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00" w:rsidRDefault="00191900" w:rsidP="00CB4FF2">
      <w:pPr>
        <w:pStyle w:val="Text1"/>
        <w:spacing w:after="0"/>
        <w:jc w:val="center"/>
        <w:rPr>
          <w:b/>
        </w:rPr>
      </w:pPr>
    </w:p>
    <w:p w:rsidR="00191900" w:rsidRDefault="00191900" w:rsidP="005760E9">
      <w:pPr>
        <w:pStyle w:val="Text1"/>
        <w:spacing w:after="0"/>
        <w:jc w:val="center"/>
        <w:rPr>
          <w:rFonts w:ascii="StobiSans Regular" w:hAnsi="StobiSans Regular"/>
          <w:b/>
          <w:lang w:val="mk-MK"/>
        </w:rPr>
      </w:pPr>
      <w:r w:rsidRPr="008401C0">
        <w:rPr>
          <w:rFonts w:ascii="StobiSans Regular" w:hAnsi="StobiSans Regular"/>
          <w:b/>
          <w:lang w:val="mk-MK"/>
        </w:rPr>
        <w:t>Обновена листа бр.</w:t>
      </w:r>
      <w:r>
        <w:rPr>
          <w:rFonts w:ascii="StobiSans Regular" w:hAnsi="StobiSans Regular"/>
          <w:b/>
          <w:lang w:val="mk-MK"/>
        </w:rPr>
        <w:t>29</w:t>
      </w:r>
      <w:r w:rsidRPr="008401C0">
        <w:rPr>
          <w:rFonts w:ascii="StobiSans Regular" w:hAnsi="StobiSans Regular"/>
          <w:b/>
          <w:lang w:val="mk-MK"/>
        </w:rPr>
        <w:t xml:space="preserve"> од </w:t>
      </w:r>
      <w:r>
        <w:rPr>
          <w:rFonts w:ascii="StobiSans Regular" w:hAnsi="StobiSans Regular"/>
          <w:b/>
          <w:lang w:val="mk-MK"/>
        </w:rPr>
        <w:t xml:space="preserve"> Март</w:t>
      </w:r>
      <w:r w:rsidRPr="008401C0">
        <w:rPr>
          <w:rFonts w:ascii="StobiSans Regular" w:hAnsi="StobiSans Regular"/>
          <w:b/>
        </w:rPr>
        <w:t xml:space="preserve"> 20</w:t>
      </w:r>
      <w:r>
        <w:rPr>
          <w:rFonts w:ascii="StobiSans Regular" w:hAnsi="StobiSans Regular"/>
          <w:b/>
          <w:lang w:val="mk-MK"/>
        </w:rPr>
        <w:t>2</w:t>
      </w:r>
      <w:r>
        <w:rPr>
          <w:rFonts w:ascii="StobiSans Regular" w:hAnsi="StobiSans Regular"/>
          <w:b/>
          <w:lang w:val="en-US"/>
        </w:rPr>
        <w:t>1</w:t>
      </w:r>
    </w:p>
    <w:p w:rsidR="00191900" w:rsidRDefault="00191900" w:rsidP="005760E9">
      <w:pPr>
        <w:pStyle w:val="Text1"/>
        <w:spacing w:after="0"/>
        <w:jc w:val="center"/>
        <w:rPr>
          <w:b/>
        </w:rPr>
      </w:pPr>
    </w:p>
    <w:p w:rsidR="00191900" w:rsidRPr="00552744" w:rsidRDefault="00191900" w:rsidP="005760E9">
      <w:pPr>
        <w:pStyle w:val="Text1"/>
        <w:spacing w:after="0"/>
        <w:jc w:val="right"/>
        <w:rPr>
          <w:b/>
        </w:rPr>
      </w:pPr>
    </w:p>
    <w:p w:rsidR="00191900" w:rsidRPr="00510615" w:rsidRDefault="00191900" w:rsidP="005760E9">
      <w:pPr>
        <w:spacing w:after="120"/>
        <w:jc w:val="center"/>
        <w:rPr>
          <w:b/>
          <w:caps/>
          <w:sz w:val="20"/>
          <w:szCs w:val="24"/>
        </w:rPr>
      </w:pPr>
      <w:r w:rsidRPr="008401C0">
        <w:rPr>
          <w:rFonts w:ascii="StobiSans Regular" w:hAnsi="StobiSans Regular"/>
          <w:b/>
          <w:caps/>
          <w:szCs w:val="24"/>
          <w:lang w:val="mk-MK"/>
        </w:rPr>
        <w:t>ЖЕЛЕЗНИЧКИ ДРУШТВА ОВЛАСТЕНИ ЗА КОРИСТЕЊЕ НА ПОЕДНОСТАВЕНА ТРАНЗИТНА ПОСТАПКА ЗА ПРЕВОЗ СО ЖЕЛЕЗНИЦА</w:t>
      </w:r>
    </w:p>
    <w:p w:rsidR="00191900" w:rsidRPr="00510615" w:rsidRDefault="00191900" w:rsidP="00510615">
      <w:pPr>
        <w:spacing w:after="120"/>
        <w:rPr>
          <w:b/>
          <w:caps/>
          <w:sz w:val="20"/>
          <w:szCs w:val="24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4536"/>
        <w:gridCol w:w="1068"/>
        <w:gridCol w:w="633"/>
        <w:gridCol w:w="1417"/>
        <w:gridCol w:w="1418"/>
      </w:tblGrid>
      <w:tr w:rsidR="00191900" w:rsidRPr="00481AD8" w:rsidTr="00C81AAE">
        <w:trPr>
          <w:tblHeader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191900" w:rsidRPr="00481AD8" w:rsidRDefault="00191900" w:rsidP="00705449">
            <w:pPr>
              <w:spacing w:before="60" w:after="60"/>
              <w:jc w:val="center"/>
              <w:rPr>
                <w:b/>
                <w:smallCaps/>
                <w:szCs w:val="24"/>
              </w:rPr>
            </w:pPr>
            <w:r w:rsidRPr="00FF5189">
              <w:rPr>
                <w:rFonts w:ascii="StobiSans Regular" w:hAnsi="StobiSans Regular"/>
                <w:b/>
                <w:smallCaps/>
                <w:sz w:val="22"/>
                <w:szCs w:val="22"/>
                <w:lang w:val="mk-MK"/>
              </w:rPr>
              <w:t>ШИФРА НА ЗЕМЈА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91900" w:rsidRPr="00481AD8" w:rsidRDefault="00191900" w:rsidP="00705449">
            <w:pPr>
              <w:spacing w:before="60" w:after="60"/>
              <w:jc w:val="left"/>
              <w:rPr>
                <w:b/>
                <w:smallCaps/>
                <w:szCs w:val="24"/>
              </w:rPr>
            </w:pPr>
            <w:r w:rsidRPr="00FF5189">
              <w:rPr>
                <w:rFonts w:ascii="StobiSans Regular" w:hAnsi="StobiSans Regular"/>
                <w:b/>
                <w:smallCaps/>
                <w:sz w:val="22"/>
                <w:szCs w:val="22"/>
                <w:lang w:val="mk-MK"/>
              </w:rPr>
              <w:t>ЖЕЛЕЗНИЧКО ДРУШТВО</w:t>
            </w:r>
          </w:p>
        </w:tc>
        <w:tc>
          <w:tcPr>
            <w:tcW w:w="106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91900" w:rsidRPr="00415202" w:rsidRDefault="00191900" w:rsidP="00705449">
            <w:pPr>
              <w:spacing w:before="60" w:after="60"/>
              <w:jc w:val="center"/>
              <w:rPr>
                <w:b/>
                <w:smallCaps/>
                <w:sz w:val="20"/>
                <w:szCs w:val="24"/>
              </w:rPr>
            </w:pPr>
            <w:r w:rsidRPr="004B2D99">
              <w:rPr>
                <w:rFonts w:ascii="StobiSans Regular" w:hAnsi="StobiSans Regular"/>
                <w:b/>
                <w:smallCaps/>
                <w:sz w:val="22"/>
                <w:szCs w:val="22"/>
              </w:rPr>
              <w:t xml:space="preserve">UIC </w:t>
            </w:r>
            <w:r w:rsidRPr="004B2D99">
              <w:rPr>
                <w:rFonts w:ascii="StobiSans Regular" w:hAnsi="StobiSans Regular"/>
                <w:b/>
                <w:smallCaps/>
                <w:sz w:val="22"/>
                <w:szCs w:val="22"/>
                <w:lang w:val="mk-MK"/>
              </w:rPr>
              <w:t>ШИФРА</w:t>
            </w:r>
          </w:p>
        </w:tc>
        <w:tc>
          <w:tcPr>
            <w:tcW w:w="633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91900" w:rsidRPr="00415202" w:rsidRDefault="00191900" w:rsidP="005102B5">
            <w:pPr>
              <w:spacing w:before="60" w:after="60"/>
              <w:jc w:val="center"/>
              <w:rPr>
                <w:b/>
                <w:smallCaps/>
                <w:sz w:val="20"/>
                <w:szCs w:val="24"/>
              </w:rPr>
            </w:pPr>
            <w:r>
              <w:rPr>
                <w:rFonts w:ascii="StobiSans Regular" w:hAnsi="StobiSans Regular"/>
                <w:b/>
                <w:smallCaps/>
                <w:sz w:val="22"/>
                <w:szCs w:val="22"/>
                <w:lang w:val="mk-MK"/>
              </w:rPr>
              <w:t>ГАРАНЦИЈА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91900" w:rsidRPr="003E0A4C" w:rsidRDefault="00191900" w:rsidP="00705449">
            <w:pPr>
              <w:spacing w:before="60" w:after="60"/>
              <w:jc w:val="center"/>
              <w:rPr>
                <w:b/>
                <w:smallCaps/>
                <w:color w:val="FF0000"/>
                <w:sz w:val="20"/>
                <w:szCs w:val="24"/>
              </w:rPr>
            </w:pPr>
            <w:r w:rsidRPr="00FF5189">
              <w:rPr>
                <w:rFonts w:ascii="StobiSans Regular" w:hAnsi="StobiSans Regular"/>
                <w:b/>
                <w:smallCaps/>
                <w:color w:val="FF0000"/>
                <w:sz w:val="22"/>
                <w:szCs w:val="22"/>
                <w:lang w:val="mk-MK"/>
              </w:rPr>
              <w:t>НЕ Е ВАЛИДНО ВО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91900" w:rsidRPr="00415202" w:rsidRDefault="00191900">
            <w:pPr>
              <w:spacing w:before="60" w:after="60"/>
              <w:jc w:val="center"/>
              <w:rPr>
                <w:b/>
                <w:smallCaps/>
                <w:sz w:val="20"/>
                <w:szCs w:val="24"/>
              </w:rPr>
            </w:pPr>
            <w:r w:rsidRPr="00FF5189">
              <w:rPr>
                <w:rFonts w:ascii="StobiSans Regular" w:hAnsi="StobiSans Regular"/>
                <w:b/>
                <w:smallCaps/>
                <w:sz w:val="22"/>
                <w:szCs w:val="22"/>
                <w:lang w:val="mk-MK"/>
              </w:rPr>
              <w:t>ДАТУМ (ДОКОЛКУ Е ДОСТАПЕН)</w:t>
            </w:r>
          </w:p>
        </w:tc>
      </w:tr>
      <w:tr w:rsidR="00191900" w:rsidRPr="00552744" w:rsidTr="00C81AAE">
        <w:tc>
          <w:tcPr>
            <w:tcW w:w="1135" w:type="dxa"/>
            <w:tcBorders>
              <w:top w:val="thickThinSmallGap" w:sz="24" w:space="0" w:color="auto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AT</w:t>
            </w:r>
          </w:p>
        </w:tc>
        <w:tc>
          <w:tcPr>
            <w:tcW w:w="4536" w:type="dxa"/>
            <w:tcBorders>
              <w:top w:val="thickThinSmallGap" w:sz="24" w:space="0" w:color="auto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Rail Cargo Austria AG</w:t>
            </w:r>
          </w:p>
        </w:tc>
        <w:tc>
          <w:tcPr>
            <w:tcW w:w="1068" w:type="dxa"/>
            <w:tcBorders>
              <w:top w:val="thickThinSmallGap" w:sz="24" w:space="0" w:color="auto"/>
            </w:tcBorders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2181</w:t>
            </w:r>
          </w:p>
        </w:tc>
        <w:tc>
          <w:tcPr>
            <w:tcW w:w="633" w:type="dxa"/>
            <w:tcBorders>
              <w:top w:val="thickThinSmallGap" w:sz="24" w:space="0" w:color="auto"/>
            </w:tcBorders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  <w:r w:rsidRPr="0066476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BE</w:t>
            </w: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Lineas NV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2188</w:t>
            </w:r>
          </w:p>
        </w:tc>
        <w:tc>
          <w:tcPr>
            <w:tcW w:w="633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  <w:r w:rsidRPr="00664761"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bottom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BG</w:t>
            </w: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 xml:space="preserve">BDZ Cargo 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2152</w:t>
            </w:r>
          </w:p>
        </w:tc>
        <w:tc>
          <w:tcPr>
            <w:tcW w:w="633" w:type="dxa"/>
          </w:tcPr>
          <w:p w:rsidR="00191900" w:rsidRPr="001347EA" w:rsidRDefault="00191900" w:rsidP="00934E55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top w:val="nil"/>
              <w:bottom w:val="nil"/>
            </w:tcBorders>
          </w:tcPr>
          <w:p w:rsidR="00191900" w:rsidRPr="00AA7F2F" w:rsidRDefault="00191900" w:rsidP="00705449">
            <w:pPr>
              <w:spacing w:before="60" w:after="60"/>
              <w:jc w:val="left"/>
              <w:rPr>
                <w:color w:val="FFFFFF"/>
                <w:szCs w:val="24"/>
              </w:rPr>
            </w:pPr>
            <w:r w:rsidRPr="00AA7F2F">
              <w:rPr>
                <w:color w:val="FFFFFF"/>
                <w:szCs w:val="24"/>
              </w:rPr>
              <w:t>BG</w:t>
            </w: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  <w:lang w:eastAsia="en-GB"/>
              </w:rPr>
              <w:t>BULGARIAN RAILWAY COMPANY AG</w:t>
            </w:r>
          </w:p>
        </w:tc>
        <w:tc>
          <w:tcPr>
            <w:tcW w:w="1068" w:type="dxa"/>
          </w:tcPr>
          <w:p w:rsidR="00191900" w:rsidRPr="001347EA" w:rsidDel="00250C04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3098</w:t>
            </w:r>
          </w:p>
        </w:tc>
        <w:tc>
          <w:tcPr>
            <w:tcW w:w="633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top w:val="nil"/>
              <w:bottom w:val="nil"/>
            </w:tcBorders>
          </w:tcPr>
          <w:p w:rsidR="00191900" w:rsidRPr="00AA7F2F" w:rsidRDefault="00191900" w:rsidP="00705449">
            <w:pPr>
              <w:spacing w:before="60" w:after="60"/>
              <w:jc w:val="left"/>
              <w:rPr>
                <w:color w:val="FFFFFF"/>
                <w:szCs w:val="24"/>
              </w:rPr>
            </w:pPr>
            <w:r w:rsidRPr="00AA7F2F">
              <w:rPr>
                <w:color w:val="FFFFFF"/>
                <w:szCs w:val="24"/>
              </w:rPr>
              <w:t>BG</w:t>
            </w: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DB Cargo Bulgaria EOOD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3247</w:t>
            </w:r>
          </w:p>
        </w:tc>
        <w:tc>
          <w:tcPr>
            <w:tcW w:w="633" w:type="dxa"/>
          </w:tcPr>
          <w:p w:rsidR="00191900" w:rsidRPr="00EE7CF4" w:rsidRDefault="00191900" w:rsidP="00705449">
            <w:pPr>
              <w:spacing w:before="60" w:after="6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color w:val="FF0000"/>
                <w:sz w:val="20"/>
              </w:rPr>
            </w:pPr>
            <w:r w:rsidRPr="00664761">
              <w:rPr>
                <w:color w:val="FF0000"/>
                <w:sz w:val="20"/>
              </w:rPr>
              <w:t>IS, NO</w:t>
            </w: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top w:val="nil"/>
            </w:tcBorders>
          </w:tcPr>
          <w:p w:rsidR="00191900" w:rsidRPr="00AA7F2F" w:rsidRDefault="00191900" w:rsidP="00705449">
            <w:pPr>
              <w:spacing w:before="60" w:after="60"/>
              <w:jc w:val="left"/>
              <w:rPr>
                <w:color w:val="FFFFFF"/>
                <w:szCs w:val="24"/>
              </w:rPr>
            </w:pPr>
            <w:r w:rsidRPr="00AA7F2F">
              <w:rPr>
                <w:color w:val="FFFFFF"/>
                <w:szCs w:val="24"/>
              </w:rPr>
              <w:t>BG</w:t>
            </w: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Rail Cargo Carrier - Bulgaria EOOD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5281</w:t>
            </w:r>
          </w:p>
        </w:tc>
        <w:tc>
          <w:tcPr>
            <w:tcW w:w="633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color w:val="FF0000"/>
                <w:sz w:val="20"/>
              </w:rPr>
            </w:pPr>
            <w:r w:rsidRPr="00664761">
              <w:rPr>
                <w:color w:val="FF0000"/>
                <w:sz w:val="20"/>
              </w:rPr>
              <w:t>IS, MK, NO, CH</w:t>
            </w: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top w:val="nil"/>
              <w:bottom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b/>
                <w:szCs w:val="24"/>
              </w:rPr>
            </w:pPr>
            <w:r w:rsidRPr="001347EA">
              <w:rPr>
                <w:szCs w:val="24"/>
              </w:rPr>
              <w:t>CH</w:t>
            </w:r>
          </w:p>
        </w:tc>
        <w:tc>
          <w:tcPr>
            <w:tcW w:w="4536" w:type="dxa"/>
            <w:tcBorders>
              <w:top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BLS CARGO AG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3356</w:t>
            </w:r>
          </w:p>
        </w:tc>
        <w:tc>
          <w:tcPr>
            <w:tcW w:w="633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color w:val="FF0000"/>
                <w:sz w:val="20"/>
              </w:rPr>
            </w:pPr>
            <w:r w:rsidRPr="00664761">
              <w:rPr>
                <w:color w:val="FF0000"/>
                <w:sz w:val="20"/>
              </w:rPr>
              <w:t>TR</w:t>
            </w: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top w:val="nil"/>
              <w:bottom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1900" w:rsidRPr="00D82893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D82893">
              <w:rPr>
                <w:szCs w:val="24"/>
              </w:rPr>
              <w:t>DB Cargo Schweiz GmbH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3096</w:t>
            </w:r>
          </w:p>
        </w:tc>
        <w:tc>
          <w:tcPr>
            <w:tcW w:w="633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510615">
              <w:rPr>
                <w:szCs w:val="24"/>
              </w:rPr>
              <w:t>N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top w:val="nil"/>
              <w:bottom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SBB Cargo AG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2185</w:t>
            </w:r>
          </w:p>
        </w:tc>
        <w:tc>
          <w:tcPr>
            <w:tcW w:w="633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  <w:r w:rsidRPr="00664761"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top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SBB Cargo International AG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2585</w:t>
            </w:r>
          </w:p>
        </w:tc>
        <w:tc>
          <w:tcPr>
            <w:tcW w:w="633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  <w:r w:rsidRPr="00664761"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bottom w:val="nil"/>
            </w:tcBorders>
          </w:tcPr>
          <w:p w:rsidR="00191900" w:rsidRPr="001347EA" w:rsidRDefault="00191900" w:rsidP="00D82893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CZ</w:t>
            </w:r>
          </w:p>
        </w:tc>
        <w:tc>
          <w:tcPr>
            <w:tcW w:w="4536" w:type="dxa"/>
          </w:tcPr>
          <w:p w:rsidR="00191900" w:rsidRPr="001347EA" w:rsidRDefault="00191900" w:rsidP="00D82893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Advanced World Transport a.s.</w:t>
            </w:r>
          </w:p>
        </w:tc>
        <w:tc>
          <w:tcPr>
            <w:tcW w:w="1068" w:type="dxa"/>
          </w:tcPr>
          <w:p w:rsidR="00191900" w:rsidRPr="001347EA" w:rsidRDefault="00191900" w:rsidP="00D82893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3145</w:t>
            </w:r>
          </w:p>
        </w:tc>
        <w:tc>
          <w:tcPr>
            <w:tcW w:w="633" w:type="dxa"/>
          </w:tcPr>
          <w:p w:rsidR="00191900" w:rsidRDefault="00191900" w:rsidP="00D82893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417" w:type="dxa"/>
          </w:tcPr>
          <w:p w:rsidR="00191900" w:rsidRPr="00664761" w:rsidRDefault="00191900" w:rsidP="00D8289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1900" w:rsidRPr="00510615" w:rsidRDefault="00191900" w:rsidP="00D82893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top w:val="nil"/>
              <w:bottom w:val="nil"/>
            </w:tcBorders>
          </w:tcPr>
          <w:p w:rsidR="00191900" w:rsidRPr="001347EA" w:rsidRDefault="00191900" w:rsidP="00D82893">
            <w:pPr>
              <w:spacing w:before="60" w:after="60"/>
              <w:jc w:val="left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1900" w:rsidRPr="001347EA" w:rsidRDefault="00191900" w:rsidP="00D82893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CDC (CD CARGO)</w:t>
            </w:r>
          </w:p>
        </w:tc>
        <w:tc>
          <w:tcPr>
            <w:tcW w:w="1068" w:type="dxa"/>
          </w:tcPr>
          <w:p w:rsidR="00191900" w:rsidRPr="001347EA" w:rsidRDefault="00191900" w:rsidP="00D82893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2154</w:t>
            </w:r>
          </w:p>
        </w:tc>
        <w:tc>
          <w:tcPr>
            <w:tcW w:w="633" w:type="dxa"/>
          </w:tcPr>
          <w:p w:rsidR="00191900" w:rsidRDefault="00191900" w:rsidP="00D82893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D82893">
            <w:pPr>
              <w:spacing w:before="60" w:after="60"/>
              <w:jc w:val="center"/>
              <w:rPr>
                <w:sz w:val="20"/>
              </w:rPr>
            </w:pPr>
            <w:r w:rsidRPr="00664761"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191900" w:rsidRPr="00510615" w:rsidRDefault="00191900" w:rsidP="00D82893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top w:val="nil"/>
              <w:bottom w:val="nil"/>
            </w:tcBorders>
          </w:tcPr>
          <w:p w:rsidR="00191900" w:rsidRPr="001347EA" w:rsidRDefault="00191900" w:rsidP="00D82893">
            <w:pPr>
              <w:spacing w:before="60" w:after="60"/>
              <w:jc w:val="left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1900" w:rsidRPr="001347EA" w:rsidRDefault="00191900" w:rsidP="00D82893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 xml:space="preserve">METRANS </w:t>
            </w:r>
          </w:p>
        </w:tc>
        <w:tc>
          <w:tcPr>
            <w:tcW w:w="1068" w:type="dxa"/>
          </w:tcPr>
          <w:p w:rsidR="00191900" w:rsidRPr="001347EA" w:rsidRDefault="00191900" w:rsidP="00D82893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3201</w:t>
            </w:r>
          </w:p>
        </w:tc>
        <w:tc>
          <w:tcPr>
            <w:tcW w:w="633" w:type="dxa"/>
          </w:tcPr>
          <w:p w:rsidR="00191900" w:rsidRDefault="00191900" w:rsidP="00D82893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D82893">
            <w:pPr>
              <w:spacing w:before="60" w:after="60"/>
              <w:jc w:val="center"/>
              <w:rPr>
                <w:sz w:val="20"/>
              </w:rPr>
            </w:pPr>
            <w:r w:rsidRPr="00664761"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191900" w:rsidRPr="00510615" w:rsidRDefault="00191900" w:rsidP="00D82893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top w:val="nil"/>
              <w:bottom w:val="nil"/>
            </w:tcBorders>
          </w:tcPr>
          <w:p w:rsidR="00191900" w:rsidRPr="001347EA" w:rsidRDefault="00191900" w:rsidP="00D82893">
            <w:pPr>
              <w:spacing w:before="60" w:after="60"/>
              <w:jc w:val="left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1900" w:rsidRPr="00D82893" w:rsidRDefault="00191900" w:rsidP="00D82893">
            <w:pPr>
              <w:spacing w:before="60" w:after="60"/>
              <w:jc w:val="left"/>
              <w:rPr>
                <w:szCs w:val="24"/>
              </w:rPr>
            </w:pPr>
            <w:r w:rsidRPr="00D82893">
              <w:rPr>
                <w:szCs w:val="24"/>
              </w:rPr>
              <w:t>METRANS Rail, s.r.o.</w:t>
            </w:r>
          </w:p>
        </w:tc>
        <w:tc>
          <w:tcPr>
            <w:tcW w:w="1068" w:type="dxa"/>
          </w:tcPr>
          <w:p w:rsidR="00191900" w:rsidRPr="001347EA" w:rsidRDefault="00191900" w:rsidP="00D82893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3207</w:t>
            </w:r>
          </w:p>
        </w:tc>
        <w:tc>
          <w:tcPr>
            <w:tcW w:w="633" w:type="dxa"/>
          </w:tcPr>
          <w:p w:rsidR="00191900" w:rsidRDefault="00191900" w:rsidP="00D82893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417" w:type="dxa"/>
          </w:tcPr>
          <w:p w:rsidR="00191900" w:rsidRPr="00664761" w:rsidRDefault="00191900" w:rsidP="00D82893">
            <w:pPr>
              <w:spacing w:before="60" w:after="60"/>
              <w:jc w:val="center"/>
              <w:rPr>
                <w:sz w:val="20"/>
              </w:rPr>
            </w:pPr>
            <w:r w:rsidRPr="00664761"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191900" w:rsidRPr="00510615" w:rsidRDefault="00191900" w:rsidP="00D82893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top w:val="nil"/>
            </w:tcBorders>
          </w:tcPr>
          <w:p w:rsidR="00191900" w:rsidRPr="001347EA" w:rsidRDefault="00191900" w:rsidP="00D82893">
            <w:pPr>
              <w:spacing w:before="60" w:after="60"/>
              <w:jc w:val="left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1900" w:rsidRPr="00D82893" w:rsidRDefault="00191900" w:rsidP="00D82893">
            <w:pPr>
              <w:spacing w:before="60" w:after="60"/>
              <w:jc w:val="left"/>
              <w:rPr>
                <w:szCs w:val="24"/>
              </w:rPr>
            </w:pPr>
            <w:r w:rsidRPr="00D82893">
              <w:rPr>
                <w:szCs w:val="24"/>
              </w:rPr>
              <w:t>Rail Cargo</w:t>
            </w:r>
          </w:p>
        </w:tc>
        <w:tc>
          <w:tcPr>
            <w:tcW w:w="1068" w:type="dxa"/>
          </w:tcPr>
          <w:p w:rsidR="00191900" w:rsidRPr="001347EA" w:rsidRDefault="00191900" w:rsidP="00D82893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5481</w:t>
            </w:r>
          </w:p>
        </w:tc>
        <w:tc>
          <w:tcPr>
            <w:tcW w:w="633" w:type="dxa"/>
          </w:tcPr>
          <w:p w:rsidR="00191900" w:rsidRDefault="00191900" w:rsidP="00D82893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417" w:type="dxa"/>
          </w:tcPr>
          <w:p w:rsidR="00191900" w:rsidRPr="00664761" w:rsidRDefault="00191900" w:rsidP="00D8289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1900" w:rsidRPr="00510615" w:rsidRDefault="00191900" w:rsidP="00D82893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bottom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DE</w:t>
            </w: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DB Cargo AG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2180</w:t>
            </w:r>
          </w:p>
        </w:tc>
        <w:tc>
          <w:tcPr>
            <w:tcW w:w="633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  <w:r w:rsidRPr="00664761"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top w:val="nil"/>
              <w:bottom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ITL-Eisenbahngesellschaftmbh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3093</w:t>
            </w:r>
          </w:p>
        </w:tc>
        <w:tc>
          <w:tcPr>
            <w:tcW w:w="633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  <w:r w:rsidRPr="00664761"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top w:val="nil"/>
              <w:bottom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METRANS Rail (Deutschland) GmbH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3209</w:t>
            </w:r>
          </w:p>
        </w:tc>
        <w:tc>
          <w:tcPr>
            <w:tcW w:w="633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  <w:r w:rsidRPr="00664761"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top w:val="nil"/>
              <w:bottom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Mittelweserbahn GmbH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3070</w:t>
            </w:r>
          </w:p>
        </w:tc>
        <w:tc>
          <w:tcPr>
            <w:tcW w:w="633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top w:val="nil"/>
              <w:bottom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Rail Cargo Carrier – Germany GmbH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3162</w:t>
            </w:r>
          </w:p>
        </w:tc>
        <w:tc>
          <w:tcPr>
            <w:tcW w:w="633" w:type="dxa"/>
          </w:tcPr>
          <w:p w:rsidR="00191900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24.08.2020</w:t>
            </w:r>
          </w:p>
        </w:tc>
      </w:tr>
      <w:tr w:rsidR="00191900" w:rsidRPr="00552744" w:rsidTr="00C81AAE">
        <w:tc>
          <w:tcPr>
            <w:tcW w:w="1135" w:type="dxa"/>
            <w:tcBorders>
              <w:top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SBB Cargo Deutschland GmbH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2385</w:t>
            </w:r>
          </w:p>
        </w:tc>
        <w:tc>
          <w:tcPr>
            <w:tcW w:w="633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  <w:r w:rsidRPr="00664761"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DK</w:t>
            </w:r>
          </w:p>
        </w:tc>
        <w:tc>
          <w:tcPr>
            <w:tcW w:w="4536" w:type="dxa"/>
          </w:tcPr>
          <w:p w:rsidR="00191900" w:rsidRPr="001347EA" w:rsidRDefault="00191900" w:rsidP="00C4215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24"/>
                <w:lang w:eastAsia="en-GB"/>
              </w:rPr>
            </w:pPr>
            <w:r w:rsidRPr="001347EA">
              <w:rPr>
                <w:szCs w:val="24"/>
                <w:lang w:eastAsia="en-GB"/>
              </w:rPr>
              <w:t xml:space="preserve">DB </w:t>
            </w:r>
            <w:r>
              <w:rPr>
                <w:szCs w:val="24"/>
                <w:lang w:eastAsia="en-GB"/>
              </w:rPr>
              <w:t>Cargo</w:t>
            </w:r>
            <w:r w:rsidRPr="001347EA">
              <w:rPr>
                <w:szCs w:val="24"/>
                <w:lang w:eastAsia="en-GB"/>
              </w:rPr>
              <w:t xml:space="preserve"> Scandinavia A/S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2186</w:t>
            </w:r>
          </w:p>
        </w:tc>
        <w:tc>
          <w:tcPr>
            <w:tcW w:w="633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vMerge w:val="restart"/>
            <w:tcBorders>
              <w:top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GR</w:t>
            </w:r>
          </w:p>
        </w:tc>
        <w:tc>
          <w:tcPr>
            <w:tcW w:w="4536" w:type="dxa"/>
            <w:tcBorders>
              <w:top w:val="nil"/>
            </w:tcBorders>
          </w:tcPr>
          <w:p w:rsidR="00191900" w:rsidRPr="001347EA" w:rsidRDefault="00191900" w:rsidP="00C74204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RAIL CARGO LOGISTICS</w:t>
            </w:r>
            <w:r>
              <w:rPr>
                <w:szCs w:val="24"/>
              </w:rPr>
              <w:br/>
            </w:r>
            <w:r w:rsidRPr="001347EA">
              <w:rPr>
                <w:szCs w:val="24"/>
              </w:rPr>
              <w:t xml:space="preserve">GOLDAIR </w:t>
            </w:r>
          </w:p>
        </w:tc>
        <w:tc>
          <w:tcPr>
            <w:tcW w:w="1068" w:type="dxa"/>
            <w:tcBorders>
              <w:top w:val="nil"/>
            </w:tcBorders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3474</w:t>
            </w:r>
          </w:p>
        </w:tc>
        <w:tc>
          <w:tcPr>
            <w:tcW w:w="633" w:type="dxa"/>
            <w:tcBorders>
              <w:top w:val="nil"/>
            </w:tcBorders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  <w:tcBorders>
              <w:top w:val="nil"/>
            </w:tcBorders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  <w:r w:rsidRPr="0066476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vMerge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TRAINOSE S.A.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1073</w:t>
            </w:r>
          </w:p>
        </w:tc>
        <w:tc>
          <w:tcPr>
            <w:tcW w:w="633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  <w:r w:rsidRPr="00664761"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FI</w:t>
            </w: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VR-Group Ltd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0010</w:t>
            </w:r>
          </w:p>
        </w:tc>
        <w:tc>
          <w:tcPr>
            <w:tcW w:w="633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  <w:r w:rsidRPr="00664761"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FR</w:t>
            </w: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 xml:space="preserve">EURO CARGO RAIL 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3187</w:t>
            </w:r>
          </w:p>
        </w:tc>
        <w:tc>
          <w:tcPr>
            <w:tcW w:w="633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2E106A">
              <w:rPr>
                <w:szCs w:val="24"/>
              </w:rPr>
              <w:t>N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top w:val="nil"/>
              <w:bottom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b/>
                <w:szCs w:val="24"/>
              </w:rPr>
            </w:pPr>
            <w:r w:rsidRPr="001347EA">
              <w:rPr>
                <w:szCs w:val="24"/>
              </w:rPr>
              <w:t>HR</w:t>
            </w:r>
          </w:p>
        </w:tc>
        <w:tc>
          <w:tcPr>
            <w:tcW w:w="4536" w:type="dxa"/>
            <w:tcBorders>
              <w:top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D82893">
              <w:rPr>
                <w:szCs w:val="24"/>
                <w:lang w:val="es-ES"/>
              </w:rPr>
              <w:t>ENNA TRANSPORT d.o.o.</w:t>
            </w:r>
          </w:p>
        </w:tc>
        <w:tc>
          <w:tcPr>
            <w:tcW w:w="1068" w:type="dxa"/>
            <w:tcBorders>
              <w:top w:val="nil"/>
            </w:tcBorders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3655</w:t>
            </w:r>
          </w:p>
        </w:tc>
        <w:tc>
          <w:tcPr>
            <w:tcW w:w="633" w:type="dxa"/>
            <w:tcBorders>
              <w:top w:val="nil"/>
            </w:tcBorders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  <w:tcBorders>
              <w:top w:val="nil"/>
            </w:tcBorders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  <w:r w:rsidRPr="0066476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top w:val="nil"/>
              <w:bottom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>
              <w:rPr>
                <w:lang w:val="en-US"/>
              </w:rPr>
              <w:t>Eurorail Logistic d.o.o.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3671</w:t>
            </w:r>
          </w:p>
        </w:tc>
        <w:tc>
          <w:tcPr>
            <w:tcW w:w="633" w:type="dxa"/>
          </w:tcPr>
          <w:p w:rsidR="00191900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bCs/>
                <w:sz w:val="22"/>
                <w:szCs w:val="24"/>
                <w:lang w:eastAsia="en-GB"/>
              </w:rPr>
            </w:pPr>
            <w:r>
              <w:rPr>
                <w:bCs/>
                <w:sz w:val="22"/>
                <w:szCs w:val="24"/>
                <w:lang w:eastAsia="en-GB"/>
              </w:rPr>
              <w:t>5.11.2019</w:t>
            </w:r>
          </w:p>
        </w:tc>
      </w:tr>
      <w:tr w:rsidR="00191900" w:rsidRPr="00552744" w:rsidTr="00C81AAE">
        <w:tc>
          <w:tcPr>
            <w:tcW w:w="1135" w:type="dxa"/>
            <w:tcBorders>
              <w:top w:val="nil"/>
              <w:bottom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HŽ Cargo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2178</w:t>
            </w:r>
          </w:p>
        </w:tc>
        <w:tc>
          <w:tcPr>
            <w:tcW w:w="633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  <w:r w:rsidRPr="00664761"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bCs/>
                <w:sz w:val="22"/>
                <w:szCs w:val="24"/>
                <w:lang w:eastAsia="en-GB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top w:val="nil"/>
              <w:bottom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  <w:lang w:val="es-ES"/>
              </w:rPr>
            </w:pPr>
            <w:r w:rsidRPr="001347EA">
              <w:rPr>
                <w:szCs w:val="24"/>
                <w:lang w:val="es-ES"/>
              </w:rPr>
              <w:t>Rail Cargo Carrier – Croatiad.o.o.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7881</w:t>
            </w:r>
          </w:p>
        </w:tc>
        <w:tc>
          <w:tcPr>
            <w:tcW w:w="633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top w:val="nil"/>
              <w:bottom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  <w:lang w:val="es-ES"/>
              </w:rPr>
            </w:pPr>
            <w:r>
              <w:t>Train Hungary MAGANVASUT KftPodružnica u Zagrebu  d.o.o.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3124</w:t>
            </w:r>
          </w:p>
        </w:tc>
        <w:tc>
          <w:tcPr>
            <w:tcW w:w="633" w:type="dxa"/>
          </w:tcPr>
          <w:p w:rsidR="00191900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5.11.2019</w:t>
            </w:r>
          </w:p>
        </w:tc>
      </w:tr>
      <w:tr w:rsidR="00191900" w:rsidRPr="00BC265E" w:rsidTr="00C81AAE">
        <w:tc>
          <w:tcPr>
            <w:tcW w:w="1135" w:type="dxa"/>
            <w:tcBorders>
              <w:top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  <w:lang w:val="fr-BE"/>
              </w:rPr>
            </w:pPr>
            <w:r w:rsidRPr="001347EA">
              <w:rPr>
                <w:szCs w:val="24"/>
                <w:lang w:val="fr-BE"/>
              </w:rPr>
              <w:t>TRANSAGENT RAIL d.o.o.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  <w:lang w:val="fr-BE"/>
              </w:rPr>
            </w:pPr>
            <w:r w:rsidRPr="001347EA">
              <w:rPr>
                <w:szCs w:val="24"/>
                <w:lang w:val="en-US"/>
              </w:rPr>
              <w:t>3531</w:t>
            </w:r>
          </w:p>
        </w:tc>
        <w:tc>
          <w:tcPr>
            <w:tcW w:w="633" w:type="dxa"/>
          </w:tcPr>
          <w:p w:rsidR="00191900" w:rsidRPr="002E106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2E106A"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  <w:lang w:val="en-US"/>
              </w:rPr>
            </w:pPr>
            <w:r w:rsidRPr="00664761"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  <w:lang w:val="fr-BE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bottom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HU</w:t>
            </w: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METRANS DanubiaKft.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3364</w:t>
            </w:r>
          </w:p>
        </w:tc>
        <w:tc>
          <w:tcPr>
            <w:tcW w:w="633" w:type="dxa"/>
          </w:tcPr>
          <w:p w:rsidR="00191900" w:rsidRDefault="00191900" w:rsidP="00AA19BC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06.02.2020</w:t>
            </w:r>
          </w:p>
        </w:tc>
      </w:tr>
      <w:tr w:rsidR="00191900" w:rsidRPr="00552744" w:rsidTr="00C81AAE">
        <w:tc>
          <w:tcPr>
            <w:tcW w:w="1135" w:type="dxa"/>
            <w:tcBorders>
              <w:top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R</w:t>
            </w:r>
            <w:r w:rsidRPr="001347EA">
              <w:rPr>
                <w:bCs/>
                <w:szCs w:val="24"/>
                <w:lang w:eastAsia="en-GB"/>
              </w:rPr>
              <w:t>ail Cargo HungariaZrt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2155</w:t>
            </w:r>
          </w:p>
        </w:tc>
        <w:tc>
          <w:tcPr>
            <w:tcW w:w="633" w:type="dxa"/>
          </w:tcPr>
          <w:p w:rsidR="00191900" w:rsidRPr="001347EA" w:rsidRDefault="00191900" w:rsidP="00AA19BC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  <w:r w:rsidRPr="00664761"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bottom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IT</w:t>
            </w:r>
          </w:p>
        </w:tc>
        <w:tc>
          <w:tcPr>
            <w:tcW w:w="4536" w:type="dxa"/>
          </w:tcPr>
          <w:p w:rsidR="00191900" w:rsidRPr="001347EA" w:rsidRDefault="00191900" w:rsidP="0070544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24"/>
                <w:lang w:val="es-ES"/>
              </w:rPr>
            </w:pPr>
            <w:r>
              <w:rPr>
                <w:szCs w:val="24"/>
              </w:rPr>
              <w:t>Captrain Italia S.r.L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2287</w:t>
            </w:r>
          </w:p>
        </w:tc>
        <w:tc>
          <w:tcPr>
            <w:tcW w:w="633" w:type="dxa"/>
          </w:tcPr>
          <w:p w:rsidR="00191900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  <w:lang w:val="es-ES"/>
              </w:rPr>
            </w:pPr>
            <w:r>
              <w:rPr>
                <w:sz w:val="22"/>
                <w:szCs w:val="24"/>
                <w:lang w:val="es-ES"/>
              </w:rPr>
              <w:t>26.09.2019</w:t>
            </w:r>
          </w:p>
        </w:tc>
      </w:tr>
      <w:tr w:rsidR="00191900" w:rsidRPr="00552744" w:rsidTr="00C81AAE">
        <w:tc>
          <w:tcPr>
            <w:tcW w:w="1135" w:type="dxa"/>
            <w:tcBorders>
              <w:top w:val="nil"/>
              <w:bottom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</w:p>
        </w:tc>
        <w:tc>
          <w:tcPr>
            <w:tcW w:w="4536" w:type="dxa"/>
          </w:tcPr>
          <w:p w:rsidR="00191900" w:rsidRPr="001347EA" w:rsidRDefault="00191900" w:rsidP="0070544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24"/>
                <w:lang w:val="es-ES"/>
              </w:rPr>
            </w:pPr>
            <w:r w:rsidRPr="001347EA">
              <w:rPr>
                <w:szCs w:val="24"/>
                <w:lang w:val="es-ES"/>
              </w:rPr>
              <w:t>DB CARGO Italia S.R.L.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2380</w:t>
            </w:r>
          </w:p>
        </w:tc>
        <w:tc>
          <w:tcPr>
            <w:tcW w:w="633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  <w:lang w:val="es-ES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top w:val="nil"/>
              <w:bottom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1900" w:rsidRPr="001347EA" w:rsidRDefault="00191900" w:rsidP="0070544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InRail S.p.A.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3128</w:t>
            </w:r>
          </w:p>
        </w:tc>
        <w:tc>
          <w:tcPr>
            <w:tcW w:w="633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1900" w:rsidRPr="00510615" w:rsidRDefault="00191900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top w:val="nil"/>
              <w:bottom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1900" w:rsidRPr="001347EA" w:rsidRDefault="00191900" w:rsidP="0070544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24"/>
                <w:lang w:eastAsia="en-GB"/>
              </w:rPr>
            </w:pPr>
            <w:r w:rsidRPr="001347EA">
              <w:rPr>
                <w:szCs w:val="24"/>
              </w:rPr>
              <w:t>Rail Cargo Carrier – Italy SRL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3138</w:t>
            </w:r>
          </w:p>
        </w:tc>
        <w:tc>
          <w:tcPr>
            <w:tcW w:w="633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top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 xml:space="preserve">SBB Cargo Italia </w:t>
            </w:r>
            <w:r w:rsidRPr="001347EA">
              <w:rPr>
                <w:szCs w:val="24"/>
                <w:lang w:eastAsia="en-GB"/>
              </w:rPr>
              <w:t>Srl.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2485</w:t>
            </w:r>
          </w:p>
        </w:tc>
        <w:tc>
          <w:tcPr>
            <w:tcW w:w="633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LT</w:t>
            </w: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AB Lietuvosgeležinkeliai</w:t>
            </w:r>
            <w:r w:rsidRPr="001347EA">
              <w:rPr>
                <w:szCs w:val="24"/>
              </w:rPr>
              <w:br/>
              <w:t xml:space="preserve">(=JSC Lietuvosgeležinkeliai or </w:t>
            </w:r>
            <w:r>
              <w:rPr>
                <w:szCs w:val="24"/>
              </w:rPr>
              <w:br/>
            </w:r>
            <w:r w:rsidRPr="001347EA">
              <w:rPr>
                <w:szCs w:val="24"/>
              </w:rPr>
              <w:t>JSC Lithuanian Railways).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0024</w:t>
            </w:r>
          </w:p>
        </w:tc>
        <w:tc>
          <w:tcPr>
            <w:tcW w:w="633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  <w:r w:rsidRPr="00664761"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LU</w:t>
            </w: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CFL Cargo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2182</w:t>
            </w:r>
          </w:p>
        </w:tc>
        <w:tc>
          <w:tcPr>
            <w:tcW w:w="633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MK</w:t>
            </w: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MakedonskiŽeleznici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1065</w:t>
            </w:r>
          </w:p>
        </w:tc>
        <w:tc>
          <w:tcPr>
            <w:tcW w:w="633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bottom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NL</w:t>
            </w: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  <w:lang w:eastAsia="en-GB"/>
              </w:rPr>
              <w:t>DB Cargo Nederland NV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2184</w:t>
            </w:r>
          </w:p>
        </w:tc>
        <w:tc>
          <w:tcPr>
            <w:tcW w:w="633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  <w:r w:rsidRPr="00664761"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top w:val="nil"/>
            </w:tcBorders>
          </w:tcPr>
          <w:p w:rsidR="00191900" w:rsidRPr="001347EA" w:rsidRDefault="00191900" w:rsidP="00705449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szCs w:val="24"/>
                <w:lang w:eastAsia="en-GB"/>
              </w:rPr>
            </w:pPr>
            <w:r w:rsidRPr="001347EA">
              <w:rPr>
                <w:szCs w:val="24"/>
              </w:rPr>
              <w:t>LTE Netherlands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trike/>
                <w:szCs w:val="24"/>
              </w:rPr>
            </w:pPr>
            <w:r w:rsidRPr="001347EA">
              <w:rPr>
                <w:szCs w:val="24"/>
              </w:rPr>
              <w:t>3301</w:t>
            </w:r>
          </w:p>
        </w:tc>
        <w:tc>
          <w:tcPr>
            <w:tcW w:w="633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bottom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b/>
                <w:szCs w:val="24"/>
              </w:rPr>
            </w:pPr>
            <w:r w:rsidRPr="001347EA">
              <w:rPr>
                <w:szCs w:val="24"/>
              </w:rPr>
              <w:t>PL</w:t>
            </w: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bCs/>
                <w:szCs w:val="24"/>
                <w:lang w:val="pl-PL"/>
              </w:rPr>
            </w:pPr>
            <w:r w:rsidRPr="001347EA">
              <w:rPr>
                <w:bCs/>
                <w:szCs w:val="24"/>
                <w:lang w:val="pl-PL"/>
              </w:rPr>
              <w:t>DB Cargo Polska S.A.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bCs/>
                <w:szCs w:val="24"/>
                <w:lang w:val="pl-PL"/>
              </w:rPr>
            </w:pPr>
            <w:r w:rsidRPr="001347EA">
              <w:rPr>
                <w:bCs/>
                <w:szCs w:val="24"/>
                <w:lang w:val="pl-PL"/>
              </w:rPr>
              <w:t>3100</w:t>
            </w:r>
          </w:p>
        </w:tc>
        <w:tc>
          <w:tcPr>
            <w:tcW w:w="633" w:type="dxa"/>
          </w:tcPr>
          <w:p w:rsidR="00191900" w:rsidRPr="002E106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2E106A"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bCs/>
                <w:sz w:val="22"/>
                <w:szCs w:val="24"/>
                <w:lang w:val="pl-PL"/>
              </w:rPr>
            </w:pPr>
          </w:p>
        </w:tc>
      </w:tr>
      <w:tr w:rsidR="00191900" w:rsidRPr="00E6582C" w:rsidTr="00C81AAE">
        <w:tc>
          <w:tcPr>
            <w:tcW w:w="1135" w:type="dxa"/>
            <w:tcBorders>
              <w:top w:val="nil"/>
              <w:bottom w:val="nil"/>
            </w:tcBorders>
          </w:tcPr>
          <w:p w:rsidR="00191900" w:rsidRPr="001347EA" w:rsidRDefault="00191900" w:rsidP="00705449">
            <w:pPr>
              <w:spacing w:before="60" w:after="60"/>
              <w:jc w:val="left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1900" w:rsidRPr="00510615" w:rsidRDefault="00191900" w:rsidP="00705449">
            <w:pPr>
              <w:spacing w:before="60" w:after="60"/>
              <w:jc w:val="left"/>
              <w:rPr>
                <w:bCs/>
                <w:szCs w:val="24"/>
                <w:lang w:val="nl-BE"/>
              </w:rPr>
            </w:pPr>
            <w:r w:rsidRPr="00510615">
              <w:rPr>
                <w:lang w:val="nl-BE"/>
              </w:rPr>
              <w:t>LOTOS KOLEJ Sp. z o.o.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bCs/>
                <w:szCs w:val="24"/>
                <w:lang w:val="pl-PL"/>
              </w:rPr>
            </w:pPr>
            <w:r>
              <w:rPr>
                <w:bCs/>
                <w:szCs w:val="24"/>
                <w:lang w:val="pl-PL"/>
              </w:rPr>
              <w:t>3105</w:t>
            </w:r>
          </w:p>
        </w:tc>
        <w:tc>
          <w:tcPr>
            <w:tcW w:w="633" w:type="dxa"/>
          </w:tcPr>
          <w:p w:rsidR="00191900" w:rsidRPr="002E106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2E106A"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bCs/>
                <w:sz w:val="20"/>
                <w:lang w:val="pl-PL"/>
              </w:rPr>
            </w:pPr>
            <w:r w:rsidRPr="00664761">
              <w:rPr>
                <w:bCs/>
                <w:sz w:val="20"/>
                <w:lang w:val="pl-PL"/>
              </w:rPr>
              <w:t>-</w:t>
            </w:r>
          </w:p>
        </w:tc>
        <w:tc>
          <w:tcPr>
            <w:tcW w:w="1418" w:type="dxa"/>
          </w:tcPr>
          <w:p w:rsidR="00191900" w:rsidRPr="00E6582C" w:rsidRDefault="00191900" w:rsidP="00705449">
            <w:pPr>
              <w:spacing w:before="60" w:after="60"/>
              <w:jc w:val="center"/>
              <w:rPr>
                <w:bCs/>
                <w:sz w:val="22"/>
                <w:szCs w:val="24"/>
                <w:lang w:val="pl-PL"/>
              </w:rPr>
            </w:pPr>
            <w:r>
              <w:rPr>
                <w:bCs/>
                <w:sz w:val="22"/>
                <w:szCs w:val="24"/>
                <w:lang w:val="pl-PL"/>
              </w:rPr>
              <w:t>13.05.2019</w:t>
            </w:r>
          </w:p>
        </w:tc>
      </w:tr>
      <w:tr w:rsidR="00191900" w:rsidRPr="00FA7CF3" w:rsidTr="00C81AAE">
        <w:tc>
          <w:tcPr>
            <w:tcW w:w="1135" w:type="dxa"/>
            <w:tcBorders>
              <w:top w:val="nil"/>
              <w:bottom w:val="nil"/>
            </w:tcBorders>
          </w:tcPr>
          <w:p w:rsidR="00191900" w:rsidRPr="001347EA" w:rsidRDefault="00191900" w:rsidP="00482874">
            <w:pPr>
              <w:spacing w:before="60" w:after="60"/>
              <w:jc w:val="left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1900" w:rsidRPr="001347EA" w:rsidRDefault="00191900" w:rsidP="00482874">
            <w:pPr>
              <w:spacing w:before="60" w:after="60"/>
              <w:jc w:val="left"/>
              <w:rPr>
                <w:bCs/>
                <w:szCs w:val="24"/>
                <w:lang w:val="pl-PL"/>
              </w:rPr>
            </w:pPr>
            <w:r w:rsidRPr="001347EA">
              <w:rPr>
                <w:bCs/>
                <w:szCs w:val="24"/>
                <w:lang w:val="fr-BE"/>
              </w:rPr>
              <w:t>METRANS (POLONIA) Sp. z o.o.</w:t>
            </w:r>
            <w:r w:rsidRPr="001347EA">
              <w:rPr>
                <w:bCs/>
                <w:szCs w:val="24"/>
                <w:lang w:val="pl-PL"/>
              </w:rPr>
              <w:t>.</w:t>
            </w:r>
          </w:p>
        </w:tc>
        <w:tc>
          <w:tcPr>
            <w:tcW w:w="1068" w:type="dxa"/>
          </w:tcPr>
          <w:p w:rsidR="00191900" w:rsidRPr="001347EA" w:rsidRDefault="00191900" w:rsidP="00482874">
            <w:pPr>
              <w:spacing w:before="60" w:after="60"/>
              <w:jc w:val="center"/>
              <w:rPr>
                <w:bCs/>
                <w:szCs w:val="24"/>
                <w:lang w:val="pl-PL"/>
              </w:rPr>
            </w:pPr>
            <w:r w:rsidRPr="001347EA">
              <w:rPr>
                <w:bCs/>
                <w:szCs w:val="24"/>
                <w:lang w:val="pl-PL"/>
              </w:rPr>
              <w:t>3548</w:t>
            </w:r>
          </w:p>
        </w:tc>
        <w:tc>
          <w:tcPr>
            <w:tcW w:w="633" w:type="dxa"/>
          </w:tcPr>
          <w:p w:rsidR="00191900" w:rsidRPr="002E106A" w:rsidRDefault="00191900" w:rsidP="00482874">
            <w:pPr>
              <w:spacing w:before="60" w:after="60"/>
              <w:jc w:val="center"/>
              <w:rPr>
                <w:szCs w:val="24"/>
              </w:rPr>
            </w:pPr>
            <w:r w:rsidRPr="002E106A"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482874">
            <w:pPr>
              <w:spacing w:before="60" w:after="60"/>
              <w:jc w:val="center"/>
              <w:rPr>
                <w:bCs/>
                <w:sz w:val="20"/>
                <w:lang w:val="pl-PL"/>
              </w:rPr>
            </w:pPr>
            <w:r w:rsidRPr="00664761">
              <w:rPr>
                <w:bCs/>
                <w:sz w:val="20"/>
                <w:lang w:val="pl-PL"/>
              </w:rPr>
              <w:t>-</w:t>
            </w:r>
          </w:p>
        </w:tc>
        <w:tc>
          <w:tcPr>
            <w:tcW w:w="1418" w:type="dxa"/>
          </w:tcPr>
          <w:p w:rsidR="00191900" w:rsidRPr="00482874" w:rsidRDefault="00191900" w:rsidP="00482874">
            <w:pPr>
              <w:spacing w:before="60" w:after="60"/>
              <w:jc w:val="center"/>
              <w:rPr>
                <w:bCs/>
                <w:sz w:val="22"/>
                <w:szCs w:val="24"/>
                <w:lang w:val="pl-PL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top w:val="nil"/>
            </w:tcBorders>
          </w:tcPr>
          <w:p w:rsidR="00191900" w:rsidRPr="00510615" w:rsidRDefault="00191900" w:rsidP="00705449">
            <w:pPr>
              <w:spacing w:before="60" w:after="60"/>
              <w:jc w:val="left"/>
              <w:rPr>
                <w:b/>
                <w:szCs w:val="24"/>
                <w:lang w:val="nl-BE"/>
              </w:rPr>
            </w:pPr>
          </w:p>
        </w:tc>
        <w:tc>
          <w:tcPr>
            <w:tcW w:w="4536" w:type="dxa"/>
          </w:tcPr>
          <w:p w:rsidR="00191900" w:rsidRPr="001347EA" w:rsidRDefault="00191900" w:rsidP="00705449">
            <w:pPr>
              <w:spacing w:before="60" w:after="60"/>
              <w:jc w:val="left"/>
              <w:rPr>
                <w:bCs/>
                <w:szCs w:val="24"/>
                <w:lang w:val="pl-PL"/>
              </w:rPr>
            </w:pPr>
            <w:r w:rsidRPr="001347EA">
              <w:rPr>
                <w:bCs/>
                <w:szCs w:val="24"/>
                <w:lang w:val="pl-PL"/>
              </w:rPr>
              <w:t>PKP Cargo S.A.</w:t>
            </w:r>
          </w:p>
        </w:tc>
        <w:tc>
          <w:tcPr>
            <w:tcW w:w="1068" w:type="dxa"/>
          </w:tcPr>
          <w:p w:rsidR="00191900" w:rsidRPr="001347EA" w:rsidRDefault="00191900" w:rsidP="00705449">
            <w:pPr>
              <w:spacing w:before="60" w:after="60"/>
              <w:jc w:val="center"/>
              <w:rPr>
                <w:bCs/>
                <w:szCs w:val="24"/>
                <w:lang w:val="pl-PL"/>
              </w:rPr>
            </w:pPr>
            <w:r w:rsidRPr="001347EA">
              <w:rPr>
                <w:bCs/>
                <w:szCs w:val="24"/>
                <w:lang w:val="pl-PL"/>
              </w:rPr>
              <w:t>2151</w:t>
            </w:r>
          </w:p>
        </w:tc>
        <w:tc>
          <w:tcPr>
            <w:tcW w:w="633" w:type="dxa"/>
          </w:tcPr>
          <w:p w:rsidR="00191900" w:rsidRPr="002E106A" w:rsidRDefault="00191900" w:rsidP="00705449">
            <w:pPr>
              <w:spacing w:before="60" w:after="60"/>
              <w:jc w:val="center"/>
              <w:rPr>
                <w:szCs w:val="24"/>
              </w:rPr>
            </w:pPr>
            <w:r w:rsidRPr="002E106A"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705449">
            <w:pPr>
              <w:spacing w:before="60" w:after="60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1418" w:type="dxa"/>
          </w:tcPr>
          <w:p w:rsidR="00191900" w:rsidRPr="00510615" w:rsidRDefault="00191900" w:rsidP="00705449">
            <w:pPr>
              <w:spacing w:before="60" w:after="60"/>
              <w:jc w:val="center"/>
              <w:rPr>
                <w:bCs/>
                <w:sz w:val="22"/>
                <w:szCs w:val="24"/>
                <w:lang w:val="pl-PL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bottom w:val="nil"/>
            </w:tcBorders>
          </w:tcPr>
          <w:p w:rsidR="00191900" w:rsidRPr="001347EA" w:rsidRDefault="00191900" w:rsidP="00E9709E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RO</w:t>
            </w:r>
          </w:p>
        </w:tc>
        <w:tc>
          <w:tcPr>
            <w:tcW w:w="4536" w:type="dxa"/>
          </w:tcPr>
          <w:p w:rsidR="00191900" w:rsidRPr="001347EA" w:rsidRDefault="00191900" w:rsidP="00E9709E">
            <w:pPr>
              <w:spacing w:before="60" w:after="60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DB Cargo Romania SRL</w:t>
            </w:r>
          </w:p>
        </w:tc>
        <w:tc>
          <w:tcPr>
            <w:tcW w:w="1068" w:type="dxa"/>
          </w:tcPr>
          <w:p w:rsidR="00191900" w:rsidRPr="001347EA" w:rsidRDefault="00191900" w:rsidP="00E9709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3146</w:t>
            </w:r>
          </w:p>
        </w:tc>
        <w:tc>
          <w:tcPr>
            <w:tcW w:w="633" w:type="dxa"/>
          </w:tcPr>
          <w:p w:rsidR="00191900" w:rsidRPr="001347EA" w:rsidRDefault="00191900" w:rsidP="00E9709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417" w:type="dxa"/>
          </w:tcPr>
          <w:p w:rsidR="00191900" w:rsidRPr="00664761" w:rsidRDefault="00191900" w:rsidP="00E9709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1900" w:rsidRPr="00510615" w:rsidRDefault="00191900" w:rsidP="00E9709E">
            <w:pPr>
              <w:spacing w:before="60" w:after="6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22.01.2020</w:t>
            </w:r>
          </w:p>
        </w:tc>
      </w:tr>
      <w:tr w:rsidR="00191900" w:rsidRPr="00552744" w:rsidTr="00C81AAE">
        <w:tc>
          <w:tcPr>
            <w:tcW w:w="1135" w:type="dxa"/>
            <w:tcBorders>
              <w:top w:val="nil"/>
              <w:bottom w:val="nil"/>
            </w:tcBorders>
          </w:tcPr>
          <w:p w:rsidR="00191900" w:rsidRPr="001347EA" w:rsidRDefault="00191900" w:rsidP="00E9709E">
            <w:pPr>
              <w:spacing w:before="60" w:after="60"/>
              <w:jc w:val="left"/>
              <w:rPr>
                <w:szCs w:val="24"/>
              </w:rPr>
            </w:pPr>
          </w:p>
        </w:tc>
        <w:tc>
          <w:tcPr>
            <w:tcW w:w="4536" w:type="dxa"/>
          </w:tcPr>
          <w:p w:rsidR="00191900" w:rsidRPr="001347EA" w:rsidRDefault="00191900" w:rsidP="00E9709E">
            <w:pPr>
              <w:spacing w:before="60" w:after="60"/>
              <w:jc w:val="left"/>
              <w:rPr>
                <w:szCs w:val="24"/>
                <w:lang w:val="it-IT"/>
              </w:rPr>
            </w:pPr>
            <w:r w:rsidRPr="001347EA">
              <w:rPr>
                <w:szCs w:val="24"/>
                <w:lang w:val="it-IT"/>
              </w:rPr>
              <w:t>Rail Cargo Carrier – Romania SRL</w:t>
            </w:r>
          </w:p>
        </w:tc>
        <w:tc>
          <w:tcPr>
            <w:tcW w:w="1068" w:type="dxa"/>
          </w:tcPr>
          <w:p w:rsidR="00191900" w:rsidRPr="001347EA" w:rsidRDefault="00191900" w:rsidP="00E9709E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3653</w:t>
            </w:r>
          </w:p>
        </w:tc>
        <w:tc>
          <w:tcPr>
            <w:tcW w:w="633" w:type="dxa"/>
          </w:tcPr>
          <w:p w:rsidR="00191900" w:rsidRPr="001347EA" w:rsidRDefault="00191900" w:rsidP="00E9709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417" w:type="dxa"/>
          </w:tcPr>
          <w:p w:rsidR="00191900" w:rsidRPr="00664761" w:rsidRDefault="00191900" w:rsidP="00E9709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1900" w:rsidRPr="00510615" w:rsidRDefault="00191900" w:rsidP="00E9709E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rPr>
          <w:ins w:id="0" w:author="LEROY Ann (TAXUD)" w:date="2021-03-05T10:40:00Z"/>
        </w:trPr>
        <w:tc>
          <w:tcPr>
            <w:tcW w:w="1135" w:type="dxa"/>
            <w:tcBorders>
              <w:top w:val="nil"/>
            </w:tcBorders>
          </w:tcPr>
          <w:p w:rsidR="00191900" w:rsidRPr="001347EA" w:rsidRDefault="00191900" w:rsidP="00E9709E">
            <w:pPr>
              <w:spacing w:before="60" w:after="60"/>
              <w:jc w:val="left"/>
              <w:rPr>
                <w:ins w:id="1" w:author="LEROY Ann (TAXUD)" w:date="2021-03-05T10:40:00Z"/>
                <w:szCs w:val="24"/>
              </w:rPr>
            </w:pPr>
          </w:p>
        </w:tc>
        <w:tc>
          <w:tcPr>
            <w:tcW w:w="4536" w:type="dxa"/>
          </w:tcPr>
          <w:p w:rsidR="00191900" w:rsidRPr="001347EA" w:rsidRDefault="00191900" w:rsidP="00E9709E">
            <w:pPr>
              <w:spacing w:before="60" w:after="60"/>
              <w:jc w:val="left"/>
              <w:rPr>
                <w:ins w:id="2" w:author="LEROY Ann (TAXUD)" w:date="2021-03-05T10:40:00Z"/>
                <w:szCs w:val="24"/>
              </w:rPr>
            </w:pPr>
            <w:ins w:id="3" w:author="LEROY Ann (TAXUD)" w:date="2021-03-05T10:41:00Z">
              <w:r>
                <w:rPr>
                  <w:szCs w:val="24"/>
                </w:rPr>
                <w:t xml:space="preserve">SNTFM CFR </w:t>
              </w:r>
              <w:r w:rsidRPr="00DB7B8B">
                <w:rPr>
                  <w:szCs w:val="24"/>
                </w:rPr>
                <w:t>Marfă</w:t>
              </w:r>
            </w:ins>
            <w:ins w:id="4" w:author="LEROY Ann (TAXUD)" w:date="2021-03-05T10:42:00Z">
              <w:r>
                <w:rPr>
                  <w:szCs w:val="24"/>
                </w:rPr>
                <w:t xml:space="preserve"> S.A.</w:t>
              </w:r>
            </w:ins>
          </w:p>
        </w:tc>
        <w:tc>
          <w:tcPr>
            <w:tcW w:w="1068" w:type="dxa"/>
          </w:tcPr>
          <w:p w:rsidR="00191900" w:rsidRPr="001347EA" w:rsidRDefault="00191900" w:rsidP="00E9709E">
            <w:pPr>
              <w:spacing w:before="60" w:after="60"/>
              <w:jc w:val="center"/>
              <w:rPr>
                <w:ins w:id="5" w:author="LEROY Ann (TAXUD)" w:date="2021-03-05T10:40:00Z"/>
                <w:szCs w:val="24"/>
              </w:rPr>
            </w:pPr>
            <w:ins w:id="6" w:author="LEROY Ann (TAXUD)" w:date="2021-03-05T10:42:00Z">
              <w:r>
                <w:rPr>
                  <w:szCs w:val="24"/>
                </w:rPr>
                <w:t>2153</w:t>
              </w:r>
            </w:ins>
          </w:p>
        </w:tc>
        <w:tc>
          <w:tcPr>
            <w:tcW w:w="633" w:type="dxa"/>
          </w:tcPr>
          <w:p w:rsidR="00191900" w:rsidRDefault="00191900" w:rsidP="00E9709E">
            <w:pPr>
              <w:spacing w:before="60" w:after="60"/>
              <w:jc w:val="center"/>
              <w:rPr>
                <w:ins w:id="7" w:author="LEROY Ann (TAXUD)" w:date="2021-03-05T10:40:00Z"/>
                <w:szCs w:val="24"/>
              </w:rPr>
            </w:pPr>
            <w:ins w:id="8" w:author="LEROY Ann (TAXUD)" w:date="2021-03-05T10:42:00Z">
              <w:r>
                <w:rPr>
                  <w:szCs w:val="24"/>
                </w:rPr>
                <w:t>N</w:t>
              </w:r>
            </w:ins>
          </w:p>
        </w:tc>
        <w:tc>
          <w:tcPr>
            <w:tcW w:w="1417" w:type="dxa"/>
          </w:tcPr>
          <w:p w:rsidR="00191900" w:rsidRPr="00664761" w:rsidRDefault="00191900" w:rsidP="00E9709E">
            <w:pPr>
              <w:spacing w:before="60" w:after="60"/>
              <w:jc w:val="center"/>
              <w:rPr>
                <w:ins w:id="9" w:author="LEROY Ann (TAXUD)" w:date="2021-03-05T10:40:00Z"/>
                <w:sz w:val="20"/>
              </w:rPr>
            </w:pPr>
          </w:p>
        </w:tc>
        <w:tc>
          <w:tcPr>
            <w:tcW w:w="1418" w:type="dxa"/>
          </w:tcPr>
          <w:p w:rsidR="00191900" w:rsidRPr="00510615" w:rsidRDefault="00191900" w:rsidP="00E9709E">
            <w:pPr>
              <w:spacing w:before="60" w:after="60"/>
              <w:jc w:val="center"/>
              <w:rPr>
                <w:ins w:id="10" w:author="LEROY Ann (TAXUD)" w:date="2021-03-05T10:40:00Z"/>
                <w:sz w:val="22"/>
                <w:szCs w:val="24"/>
              </w:rPr>
            </w:pPr>
            <w:ins w:id="11" w:author="LEROY Ann (TAXUD)" w:date="2021-03-05T10:42:00Z">
              <w:r>
                <w:rPr>
                  <w:sz w:val="22"/>
                  <w:szCs w:val="24"/>
                </w:rPr>
                <w:t>22.02.2021</w:t>
              </w:r>
            </w:ins>
          </w:p>
        </w:tc>
      </w:tr>
      <w:tr w:rsidR="00191900" w:rsidRPr="00552744" w:rsidTr="00C81AAE">
        <w:tc>
          <w:tcPr>
            <w:tcW w:w="1135" w:type="dxa"/>
          </w:tcPr>
          <w:p w:rsidR="00191900" w:rsidRPr="001347EA" w:rsidRDefault="00191900" w:rsidP="00E9709E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RS</w:t>
            </w:r>
          </w:p>
        </w:tc>
        <w:tc>
          <w:tcPr>
            <w:tcW w:w="4536" w:type="dxa"/>
          </w:tcPr>
          <w:p w:rsidR="00191900" w:rsidRPr="001347EA" w:rsidRDefault="00191900" w:rsidP="00E9709E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,,Srbija Kargo" AD</w:t>
            </w:r>
          </w:p>
        </w:tc>
        <w:tc>
          <w:tcPr>
            <w:tcW w:w="1068" w:type="dxa"/>
          </w:tcPr>
          <w:p w:rsidR="00191900" w:rsidRPr="001347EA" w:rsidRDefault="00191900" w:rsidP="00E9709E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2172</w:t>
            </w:r>
          </w:p>
        </w:tc>
        <w:tc>
          <w:tcPr>
            <w:tcW w:w="633" w:type="dxa"/>
          </w:tcPr>
          <w:p w:rsidR="00191900" w:rsidRPr="001347EA" w:rsidRDefault="00191900" w:rsidP="00E9709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E9709E">
            <w:pPr>
              <w:spacing w:before="60" w:after="60"/>
              <w:jc w:val="center"/>
              <w:rPr>
                <w:sz w:val="20"/>
              </w:rPr>
            </w:pPr>
            <w:r w:rsidRPr="00664761"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191900" w:rsidRPr="00510615" w:rsidRDefault="00191900" w:rsidP="00E9709E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</w:tcPr>
          <w:p w:rsidR="00191900" w:rsidRPr="001347EA" w:rsidRDefault="00191900" w:rsidP="00E9709E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SE</w:t>
            </w:r>
          </w:p>
        </w:tc>
        <w:tc>
          <w:tcPr>
            <w:tcW w:w="4536" w:type="dxa"/>
          </w:tcPr>
          <w:p w:rsidR="00191900" w:rsidRPr="001347EA" w:rsidRDefault="00191900" w:rsidP="00E9709E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Green Cargo</w:t>
            </w:r>
          </w:p>
        </w:tc>
        <w:tc>
          <w:tcPr>
            <w:tcW w:w="1068" w:type="dxa"/>
          </w:tcPr>
          <w:p w:rsidR="00191900" w:rsidRPr="001347EA" w:rsidRDefault="00191900" w:rsidP="00E9709E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2174</w:t>
            </w:r>
          </w:p>
        </w:tc>
        <w:tc>
          <w:tcPr>
            <w:tcW w:w="633" w:type="dxa"/>
          </w:tcPr>
          <w:p w:rsidR="00191900" w:rsidRPr="00C6287C" w:rsidRDefault="00191900" w:rsidP="00E9709E">
            <w:pPr>
              <w:spacing w:before="60" w:after="60"/>
              <w:jc w:val="center"/>
              <w:rPr>
                <w:szCs w:val="24"/>
              </w:rPr>
            </w:pPr>
            <w:r w:rsidRPr="00C6287C"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E9709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1900" w:rsidRPr="00510615" w:rsidRDefault="00191900" w:rsidP="00E9709E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bottom w:val="nil"/>
            </w:tcBorders>
          </w:tcPr>
          <w:p w:rsidR="00191900" w:rsidRPr="001347EA" w:rsidRDefault="00191900" w:rsidP="00E9709E">
            <w:pPr>
              <w:spacing w:before="60" w:after="60"/>
              <w:jc w:val="left"/>
              <w:rPr>
                <w:b/>
                <w:szCs w:val="24"/>
              </w:rPr>
            </w:pPr>
            <w:r w:rsidRPr="001347EA">
              <w:rPr>
                <w:szCs w:val="24"/>
              </w:rPr>
              <w:t>SI</w:t>
            </w:r>
          </w:p>
        </w:tc>
        <w:tc>
          <w:tcPr>
            <w:tcW w:w="4536" w:type="dxa"/>
          </w:tcPr>
          <w:p w:rsidR="00191900" w:rsidRPr="001347EA" w:rsidRDefault="00191900" w:rsidP="00E9709E">
            <w:pPr>
              <w:spacing w:before="60" w:after="60"/>
              <w:jc w:val="left"/>
              <w:rPr>
                <w:szCs w:val="24"/>
                <w:lang w:val="pt-PT"/>
              </w:rPr>
            </w:pPr>
            <w:r w:rsidRPr="001347EA">
              <w:rPr>
                <w:szCs w:val="24"/>
                <w:lang w:val="pt-PT"/>
              </w:rPr>
              <w:t>ADRIA TRANSPORT d.o.o.</w:t>
            </w:r>
          </w:p>
        </w:tc>
        <w:tc>
          <w:tcPr>
            <w:tcW w:w="1068" w:type="dxa"/>
          </w:tcPr>
          <w:p w:rsidR="00191900" w:rsidRPr="001347EA" w:rsidRDefault="00191900" w:rsidP="00E9709E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3170</w:t>
            </w:r>
          </w:p>
        </w:tc>
        <w:tc>
          <w:tcPr>
            <w:tcW w:w="633" w:type="dxa"/>
          </w:tcPr>
          <w:p w:rsidR="00191900" w:rsidRPr="001347EA" w:rsidRDefault="00191900" w:rsidP="00E9709E">
            <w:pPr>
              <w:spacing w:before="60" w:after="60"/>
              <w:jc w:val="center"/>
              <w:rPr>
                <w:szCs w:val="24"/>
              </w:rPr>
            </w:pPr>
            <w:r w:rsidRPr="002E106A">
              <w:rPr>
                <w:szCs w:val="24"/>
              </w:rPr>
              <w:t>N</w:t>
            </w:r>
          </w:p>
        </w:tc>
        <w:tc>
          <w:tcPr>
            <w:tcW w:w="1417" w:type="dxa"/>
          </w:tcPr>
          <w:p w:rsidR="00191900" w:rsidRPr="00664761" w:rsidRDefault="00191900" w:rsidP="00E9709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1900" w:rsidRPr="00510615" w:rsidRDefault="00191900" w:rsidP="00E9709E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top w:val="nil"/>
              <w:bottom w:val="nil"/>
            </w:tcBorders>
          </w:tcPr>
          <w:p w:rsidR="00191900" w:rsidRPr="001347EA" w:rsidRDefault="00191900" w:rsidP="00E9709E">
            <w:pPr>
              <w:spacing w:before="60" w:after="60"/>
              <w:jc w:val="left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1900" w:rsidRPr="001347EA" w:rsidRDefault="00191900" w:rsidP="00E9709E">
            <w:pPr>
              <w:spacing w:before="60" w:after="60"/>
              <w:jc w:val="left"/>
              <w:rPr>
                <w:szCs w:val="24"/>
                <w:lang w:val="it-IT"/>
              </w:rPr>
            </w:pPr>
            <w:r>
              <w:rPr>
                <w:szCs w:val="24"/>
              </w:rPr>
              <w:t>Rail Cargo Carrier, d.o.o.</w:t>
            </w:r>
          </w:p>
        </w:tc>
        <w:tc>
          <w:tcPr>
            <w:tcW w:w="1068" w:type="dxa"/>
          </w:tcPr>
          <w:p w:rsidR="00191900" w:rsidRPr="001347EA" w:rsidRDefault="00191900" w:rsidP="00E9709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7981</w:t>
            </w:r>
          </w:p>
        </w:tc>
        <w:tc>
          <w:tcPr>
            <w:tcW w:w="633" w:type="dxa"/>
          </w:tcPr>
          <w:p w:rsidR="00191900" w:rsidRDefault="00191900" w:rsidP="00E9709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417" w:type="dxa"/>
          </w:tcPr>
          <w:p w:rsidR="00191900" w:rsidRPr="00664761" w:rsidRDefault="00191900" w:rsidP="00E9709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1900" w:rsidRPr="00510615" w:rsidRDefault="00191900" w:rsidP="00E9709E">
            <w:pPr>
              <w:spacing w:before="60" w:after="6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19.04.2019</w:t>
            </w:r>
          </w:p>
        </w:tc>
      </w:tr>
      <w:tr w:rsidR="00191900" w:rsidRPr="00552744" w:rsidTr="00C81AAE">
        <w:tc>
          <w:tcPr>
            <w:tcW w:w="1135" w:type="dxa"/>
            <w:tcBorders>
              <w:top w:val="nil"/>
            </w:tcBorders>
          </w:tcPr>
          <w:p w:rsidR="00191900" w:rsidRPr="001347EA" w:rsidRDefault="00191900" w:rsidP="00E9709E">
            <w:pPr>
              <w:spacing w:before="60" w:after="60"/>
              <w:jc w:val="left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1900" w:rsidRPr="001347EA" w:rsidRDefault="00191900" w:rsidP="00E9709E">
            <w:pPr>
              <w:spacing w:before="60" w:after="60"/>
              <w:jc w:val="left"/>
              <w:rPr>
                <w:szCs w:val="24"/>
                <w:lang w:val="it-IT"/>
              </w:rPr>
            </w:pPr>
            <w:r w:rsidRPr="001347EA">
              <w:rPr>
                <w:szCs w:val="24"/>
                <w:lang w:val="it-IT"/>
              </w:rPr>
              <w:t>SŽ – Tovorni Promet D.O.O.</w:t>
            </w:r>
          </w:p>
        </w:tc>
        <w:tc>
          <w:tcPr>
            <w:tcW w:w="1068" w:type="dxa"/>
          </w:tcPr>
          <w:p w:rsidR="00191900" w:rsidRPr="001347EA" w:rsidRDefault="00191900" w:rsidP="00E9709E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2179</w:t>
            </w:r>
          </w:p>
        </w:tc>
        <w:tc>
          <w:tcPr>
            <w:tcW w:w="633" w:type="dxa"/>
          </w:tcPr>
          <w:p w:rsidR="00191900" w:rsidRPr="001347EA" w:rsidRDefault="00191900" w:rsidP="00E9709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E9709E">
            <w:pPr>
              <w:spacing w:before="60" w:after="60"/>
              <w:jc w:val="center"/>
              <w:rPr>
                <w:sz w:val="20"/>
              </w:rPr>
            </w:pPr>
            <w:r w:rsidRPr="00664761"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191900" w:rsidRPr="00510615" w:rsidRDefault="00191900" w:rsidP="00E9709E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top w:val="nil"/>
              <w:bottom w:val="nil"/>
            </w:tcBorders>
          </w:tcPr>
          <w:p w:rsidR="00191900" w:rsidRPr="001347EA" w:rsidRDefault="00191900" w:rsidP="00E9709E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SK</w:t>
            </w:r>
          </w:p>
        </w:tc>
        <w:tc>
          <w:tcPr>
            <w:tcW w:w="4536" w:type="dxa"/>
            <w:tcBorders>
              <w:top w:val="nil"/>
            </w:tcBorders>
          </w:tcPr>
          <w:p w:rsidR="00191900" w:rsidRPr="001347EA" w:rsidRDefault="00191900" w:rsidP="00E9709E">
            <w:pPr>
              <w:spacing w:before="60" w:after="60"/>
              <w:jc w:val="left"/>
              <w:rPr>
                <w:szCs w:val="24"/>
              </w:rPr>
            </w:pPr>
            <w:r>
              <w:t>Carbo Rail, s. r. o.</w:t>
            </w:r>
          </w:p>
        </w:tc>
        <w:tc>
          <w:tcPr>
            <w:tcW w:w="1068" w:type="dxa"/>
            <w:tcBorders>
              <w:top w:val="nil"/>
            </w:tcBorders>
          </w:tcPr>
          <w:p w:rsidR="00191900" w:rsidRPr="001347EA" w:rsidRDefault="00191900" w:rsidP="00E9709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3489</w:t>
            </w:r>
          </w:p>
        </w:tc>
        <w:tc>
          <w:tcPr>
            <w:tcW w:w="633" w:type="dxa"/>
            <w:tcBorders>
              <w:top w:val="nil"/>
            </w:tcBorders>
          </w:tcPr>
          <w:p w:rsidR="00191900" w:rsidRDefault="00191900" w:rsidP="00E9709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417" w:type="dxa"/>
            <w:tcBorders>
              <w:top w:val="nil"/>
            </w:tcBorders>
          </w:tcPr>
          <w:p w:rsidR="00191900" w:rsidRPr="00664761" w:rsidRDefault="00191900" w:rsidP="00E9709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91900" w:rsidRPr="00510615" w:rsidRDefault="00191900" w:rsidP="00E9709E">
            <w:pPr>
              <w:spacing w:before="60" w:after="6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02.12.2019</w:t>
            </w:r>
          </w:p>
        </w:tc>
      </w:tr>
      <w:tr w:rsidR="00191900" w:rsidRPr="00552744" w:rsidTr="00C81AAE">
        <w:tc>
          <w:tcPr>
            <w:tcW w:w="1135" w:type="dxa"/>
            <w:tcBorders>
              <w:top w:val="nil"/>
              <w:bottom w:val="nil"/>
            </w:tcBorders>
          </w:tcPr>
          <w:p w:rsidR="00191900" w:rsidRPr="001347EA" w:rsidRDefault="00191900" w:rsidP="00E9709E">
            <w:pPr>
              <w:spacing w:before="60" w:after="60"/>
              <w:jc w:val="left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191900" w:rsidRPr="001347EA" w:rsidRDefault="00191900" w:rsidP="00E9709E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METRANS Danubia, a.s.</w:t>
            </w:r>
          </w:p>
        </w:tc>
        <w:tc>
          <w:tcPr>
            <w:tcW w:w="1068" w:type="dxa"/>
            <w:tcBorders>
              <w:top w:val="nil"/>
            </w:tcBorders>
          </w:tcPr>
          <w:p w:rsidR="00191900" w:rsidRPr="001347EA" w:rsidRDefault="00191900" w:rsidP="00E9709E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3222</w:t>
            </w:r>
          </w:p>
        </w:tc>
        <w:tc>
          <w:tcPr>
            <w:tcW w:w="633" w:type="dxa"/>
            <w:tcBorders>
              <w:top w:val="nil"/>
            </w:tcBorders>
          </w:tcPr>
          <w:p w:rsidR="00191900" w:rsidRPr="001347EA" w:rsidRDefault="00191900" w:rsidP="00E9709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  <w:tcBorders>
              <w:top w:val="nil"/>
            </w:tcBorders>
          </w:tcPr>
          <w:p w:rsidR="00191900" w:rsidRPr="00664761" w:rsidRDefault="00191900" w:rsidP="00E9709E">
            <w:pPr>
              <w:spacing w:before="60" w:after="60"/>
              <w:jc w:val="center"/>
              <w:rPr>
                <w:sz w:val="20"/>
              </w:rPr>
            </w:pPr>
            <w:r w:rsidRPr="0066476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191900" w:rsidRPr="00510615" w:rsidRDefault="00191900" w:rsidP="00E9709E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top w:val="nil"/>
            </w:tcBorders>
          </w:tcPr>
          <w:p w:rsidR="00191900" w:rsidRPr="001347EA" w:rsidRDefault="00191900" w:rsidP="00E9709E">
            <w:pPr>
              <w:spacing w:before="60" w:after="60"/>
              <w:jc w:val="left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1900" w:rsidRPr="001347EA" w:rsidRDefault="00191900" w:rsidP="00E9709E">
            <w:pPr>
              <w:spacing w:before="60" w:after="60"/>
              <w:jc w:val="left"/>
              <w:rPr>
                <w:szCs w:val="24"/>
                <w:lang w:val="it-IT"/>
              </w:rPr>
            </w:pPr>
            <w:r w:rsidRPr="001347EA">
              <w:rPr>
                <w:szCs w:val="24"/>
                <w:lang w:val="it-IT"/>
              </w:rPr>
              <w:t>Rail Cargo Carrier-Slovakia s.r.o.</w:t>
            </w:r>
          </w:p>
        </w:tc>
        <w:tc>
          <w:tcPr>
            <w:tcW w:w="1068" w:type="dxa"/>
          </w:tcPr>
          <w:p w:rsidR="00191900" w:rsidRPr="001347EA" w:rsidRDefault="00191900" w:rsidP="00E9709E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3365</w:t>
            </w:r>
          </w:p>
        </w:tc>
        <w:tc>
          <w:tcPr>
            <w:tcW w:w="633" w:type="dxa"/>
          </w:tcPr>
          <w:p w:rsidR="00191900" w:rsidRPr="001347EA" w:rsidRDefault="00191900" w:rsidP="00E9709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417" w:type="dxa"/>
          </w:tcPr>
          <w:p w:rsidR="00191900" w:rsidRPr="00664761" w:rsidRDefault="00191900" w:rsidP="00E9709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1900" w:rsidRPr="00510615" w:rsidRDefault="00191900" w:rsidP="00E9709E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191900" w:rsidRPr="00D43327" w:rsidRDefault="00191900" w:rsidP="00E9709E">
            <w:pPr>
              <w:spacing w:before="60" w:after="60"/>
              <w:jc w:val="left"/>
              <w:rPr>
                <w:szCs w:val="24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191900" w:rsidRPr="001347EA" w:rsidRDefault="00191900" w:rsidP="00E9709E">
            <w:pPr>
              <w:spacing w:before="60" w:after="60"/>
              <w:jc w:val="left"/>
              <w:rPr>
                <w:szCs w:val="24"/>
              </w:rPr>
            </w:pP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</w:tcPr>
          <w:p w:rsidR="00191900" w:rsidRPr="001347EA" w:rsidRDefault="00191900" w:rsidP="00E9709E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</w:tcPr>
          <w:p w:rsidR="00191900" w:rsidRDefault="00191900" w:rsidP="00E9709E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191900" w:rsidRPr="00664761" w:rsidRDefault="00191900" w:rsidP="00E9709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191900" w:rsidRPr="00510615" w:rsidRDefault="00191900" w:rsidP="00E9709E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top w:val="nil"/>
              <w:bottom w:val="nil"/>
            </w:tcBorders>
          </w:tcPr>
          <w:p w:rsidR="00191900" w:rsidRPr="00D43327" w:rsidRDefault="00191900" w:rsidP="00E9709E">
            <w:pPr>
              <w:spacing w:before="60" w:after="60"/>
              <w:jc w:val="left"/>
              <w:rPr>
                <w:szCs w:val="24"/>
              </w:rPr>
            </w:pPr>
            <w:r w:rsidRPr="00D43327">
              <w:rPr>
                <w:szCs w:val="24"/>
              </w:rPr>
              <w:t>SK (cont)</w:t>
            </w:r>
          </w:p>
        </w:tc>
        <w:tc>
          <w:tcPr>
            <w:tcW w:w="4536" w:type="dxa"/>
            <w:tcBorders>
              <w:top w:val="nil"/>
            </w:tcBorders>
          </w:tcPr>
          <w:p w:rsidR="00191900" w:rsidRPr="001347EA" w:rsidRDefault="00191900" w:rsidP="00E9709E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Railtrans International, a.s.</w:t>
            </w:r>
          </w:p>
        </w:tc>
        <w:tc>
          <w:tcPr>
            <w:tcW w:w="1068" w:type="dxa"/>
            <w:tcBorders>
              <w:top w:val="nil"/>
            </w:tcBorders>
          </w:tcPr>
          <w:p w:rsidR="00191900" w:rsidRPr="001347EA" w:rsidRDefault="00191900" w:rsidP="00E9709E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3281</w:t>
            </w:r>
          </w:p>
        </w:tc>
        <w:tc>
          <w:tcPr>
            <w:tcW w:w="633" w:type="dxa"/>
            <w:tcBorders>
              <w:top w:val="nil"/>
            </w:tcBorders>
          </w:tcPr>
          <w:p w:rsidR="00191900" w:rsidRPr="001347EA" w:rsidRDefault="00191900" w:rsidP="00E9709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417" w:type="dxa"/>
            <w:tcBorders>
              <w:top w:val="nil"/>
            </w:tcBorders>
          </w:tcPr>
          <w:p w:rsidR="00191900" w:rsidRPr="00664761" w:rsidRDefault="00191900" w:rsidP="00E9709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91900" w:rsidRPr="00510615" w:rsidRDefault="00191900" w:rsidP="00E9709E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  <w:tcBorders>
              <w:top w:val="nil"/>
            </w:tcBorders>
          </w:tcPr>
          <w:p w:rsidR="00191900" w:rsidRPr="001347EA" w:rsidRDefault="00191900" w:rsidP="00E9709E">
            <w:pPr>
              <w:spacing w:before="60" w:after="60"/>
              <w:jc w:val="left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91900" w:rsidRPr="001347EA" w:rsidRDefault="00191900" w:rsidP="00E9709E">
            <w:pPr>
              <w:spacing w:before="60" w:after="60"/>
              <w:jc w:val="left"/>
              <w:rPr>
                <w:szCs w:val="24"/>
              </w:rPr>
            </w:pPr>
            <w:r>
              <w:rPr>
                <w:szCs w:val="24"/>
              </w:rPr>
              <w:t>Železničnáspoločnosť Cargo Slovakia, a.s.</w:t>
            </w:r>
            <w:r w:rsidRPr="001347EA">
              <w:rPr>
                <w:szCs w:val="24"/>
              </w:rPr>
              <w:t>ZSSK CARGO</w:t>
            </w:r>
          </w:p>
        </w:tc>
        <w:tc>
          <w:tcPr>
            <w:tcW w:w="1068" w:type="dxa"/>
          </w:tcPr>
          <w:p w:rsidR="00191900" w:rsidRPr="001347EA" w:rsidRDefault="00191900" w:rsidP="00E9709E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2156</w:t>
            </w:r>
          </w:p>
        </w:tc>
        <w:tc>
          <w:tcPr>
            <w:tcW w:w="633" w:type="dxa"/>
          </w:tcPr>
          <w:p w:rsidR="00191900" w:rsidRPr="001347EA" w:rsidRDefault="00191900" w:rsidP="00E9709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E9709E">
            <w:pPr>
              <w:spacing w:before="60" w:after="60"/>
              <w:jc w:val="center"/>
              <w:rPr>
                <w:sz w:val="20"/>
              </w:rPr>
            </w:pPr>
            <w:r w:rsidRPr="00664761"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191900" w:rsidRPr="00510615" w:rsidRDefault="00191900" w:rsidP="00E9709E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  <w:tr w:rsidR="00191900" w:rsidRPr="00552744" w:rsidTr="00C81AAE">
        <w:tc>
          <w:tcPr>
            <w:tcW w:w="1135" w:type="dxa"/>
          </w:tcPr>
          <w:p w:rsidR="00191900" w:rsidRPr="001347EA" w:rsidRDefault="00191900" w:rsidP="00E9709E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TR</w:t>
            </w:r>
          </w:p>
        </w:tc>
        <w:tc>
          <w:tcPr>
            <w:tcW w:w="4536" w:type="dxa"/>
          </w:tcPr>
          <w:p w:rsidR="00191900" w:rsidRPr="001347EA" w:rsidRDefault="00191900" w:rsidP="00E9709E">
            <w:pPr>
              <w:spacing w:before="60" w:after="60"/>
              <w:jc w:val="left"/>
              <w:rPr>
                <w:szCs w:val="24"/>
              </w:rPr>
            </w:pPr>
            <w:r w:rsidRPr="001347EA">
              <w:rPr>
                <w:szCs w:val="24"/>
              </w:rPr>
              <w:t>TürkiyeCumhuriyeti Devlet DemiryollarıTaşımacılıkAnonimŞirketi (TCDD Taşımacılık A.Ş.)</w:t>
            </w:r>
          </w:p>
        </w:tc>
        <w:tc>
          <w:tcPr>
            <w:tcW w:w="1068" w:type="dxa"/>
          </w:tcPr>
          <w:p w:rsidR="00191900" w:rsidRPr="001347EA" w:rsidRDefault="00191900" w:rsidP="00E9709E">
            <w:pPr>
              <w:spacing w:before="60" w:after="60"/>
              <w:jc w:val="center"/>
              <w:rPr>
                <w:szCs w:val="24"/>
              </w:rPr>
            </w:pPr>
            <w:r w:rsidRPr="001347EA">
              <w:rPr>
                <w:szCs w:val="24"/>
              </w:rPr>
              <w:t>0075</w:t>
            </w:r>
          </w:p>
        </w:tc>
        <w:tc>
          <w:tcPr>
            <w:tcW w:w="633" w:type="dxa"/>
          </w:tcPr>
          <w:p w:rsidR="00191900" w:rsidRPr="001347EA" w:rsidRDefault="00191900" w:rsidP="00E9709E">
            <w:pPr>
              <w:spacing w:before="60" w:after="60"/>
              <w:jc w:val="center"/>
              <w:rPr>
                <w:szCs w:val="24"/>
              </w:rPr>
            </w:pPr>
            <w:r w:rsidRPr="007F6B34">
              <w:rPr>
                <w:szCs w:val="24"/>
              </w:rPr>
              <w:t>Y</w:t>
            </w:r>
          </w:p>
        </w:tc>
        <w:tc>
          <w:tcPr>
            <w:tcW w:w="1417" w:type="dxa"/>
          </w:tcPr>
          <w:p w:rsidR="00191900" w:rsidRPr="00664761" w:rsidRDefault="00191900" w:rsidP="00E9709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1900" w:rsidRPr="00510615" w:rsidRDefault="00191900" w:rsidP="00E9709E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</w:tbl>
    <w:p w:rsidR="00191900" w:rsidRPr="005102B5" w:rsidRDefault="00191900" w:rsidP="005102B5">
      <w:pPr>
        <w:spacing w:after="0"/>
        <w:rPr>
          <w:sz w:val="16"/>
          <w:szCs w:val="16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191900" w:rsidRPr="00552744" w:rsidTr="003E0A4C"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191900" w:rsidRPr="003E0A4C" w:rsidDel="003A1560" w:rsidRDefault="00191900" w:rsidP="004558E9">
            <w:pPr>
              <w:spacing w:before="240"/>
              <w:rPr>
                <w:sz w:val="20"/>
                <w:szCs w:val="24"/>
                <w:lang w:val="en-US"/>
              </w:rPr>
            </w:pPr>
            <w:r>
              <w:rPr>
                <w:i/>
                <w:iCs/>
                <w:color w:val="1F497D"/>
                <w:lang w:val="en-US"/>
              </w:rPr>
              <w:t xml:space="preserve">Please send your update information to: </w:t>
            </w:r>
            <w:hyperlink r:id="rId7" w:history="1">
              <w:r w:rsidRPr="00F61FA6">
                <w:rPr>
                  <w:rStyle w:val="Hyperlink"/>
                  <w:i/>
                  <w:iCs/>
                  <w:lang w:val="en-US"/>
                </w:rPr>
                <w:t>ann.leroy@ec.europa.eu</w:t>
              </w:r>
            </w:hyperlink>
            <w:r>
              <w:rPr>
                <w:i/>
                <w:iCs/>
                <w:color w:val="1F497D"/>
                <w:lang w:val="en-US"/>
              </w:rPr>
              <w:t xml:space="preserve"> , cc: </w:t>
            </w:r>
            <w:hyperlink r:id="rId8" w:history="1">
              <w:r w:rsidRPr="00F61FA6">
                <w:rPr>
                  <w:rStyle w:val="Hyperlink"/>
                  <w:i/>
                  <w:iCs/>
                  <w:lang w:val="en-US"/>
                </w:rPr>
                <w:t>TAXUD-UNIT-A1@ec.europa.eu</w:t>
              </w:r>
            </w:hyperlink>
          </w:p>
        </w:tc>
      </w:tr>
    </w:tbl>
    <w:p w:rsidR="00191900" w:rsidRPr="005102B5" w:rsidRDefault="00191900" w:rsidP="005102B5">
      <w:pPr>
        <w:spacing w:after="100" w:afterAutospacing="1"/>
        <w:rPr>
          <w:sz w:val="16"/>
          <w:szCs w:val="16"/>
        </w:rPr>
      </w:pPr>
    </w:p>
    <w:sectPr w:rsidR="00191900" w:rsidRPr="005102B5" w:rsidSect="00F75922">
      <w:headerReference w:type="default" r:id="rId9"/>
      <w:footerReference w:type="default" r:id="rId10"/>
      <w:headerReference w:type="first" r:id="rId11"/>
      <w:pgSz w:w="11906" w:h="16838"/>
      <w:pgMar w:top="709" w:right="1701" w:bottom="709" w:left="1587" w:header="601" w:footer="2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00" w:rsidRDefault="00191900" w:rsidP="004A6EA3">
      <w:pPr>
        <w:spacing w:after="0"/>
      </w:pPr>
      <w:r>
        <w:separator/>
      </w:r>
    </w:p>
  </w:endnote>
  <w:endnote w:type="continuationSeparator" w:id="0">
    <w:p w:rsidR="00191900" w:rsidRDefault="00191900" w:rsidP="004A6E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00" w:rsidRDefault="00191900">
    <w:pPr>
      <w:pStyle w:val="Footer"/>
      <w:jc w:val="center"/>
    </w:pPr>
    <w:fldSimple w:instr=" PAGE   \* MERGEFORMAT ">
      <w:r>
        <w:rPr>
          <w:noProof/>
        </w:rPr>
        <w:t>1</w:t>
      </w:r>
    </w:fldSimple>
    <w:r>
      <w:rPr>
        <w:noProof/>
      </w:rPr>
      <w:t xml:space="preserve"> of </w:t>
    </w:r>
    <w:fldSimple w:instr=" NUMPAGES   \* MERGEFORMAT ">
      <w:r>
        <w:rPr>
          <w:noProof/>
        </w:rPr>
        <w:t>3</w:t>
      </w:r>
    </w:fldSimple>
    <w:r>
      <w:rPr>
        <w:noProof/>
      </w:rPr>
      <w:t xml:space="preserve"> pages</w:t>
    </w:r>
  </w:p>
  <w:p w:rsidR="00191900" w:rsidRPr="009D198C" w:rsidRDefault="00191900" w:rsidP="009D198C">
    <w:pPr>
      <w:pStyle w:val="Footer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00" w:rsidRDefault="00191900" w:rsidP="004A6EA3">
      <w:pPr>
        <w:spacing w:after="0"/>
      </w:pPr>
      <w:r>
        <w:separator/>
      </w:r>
    </w:p>
  </w:footnote>
  <w:footnote w:type="continuationSeparator" w:id="0">
    <w:p w:rsidR="00191900" w:rsidRDefault="00191900" w:rsidP="004A6EA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00" w:rsidRPr="00CD4C19" w:rsidRDefault="00191900" w:rsidP="00F75922">
    <w:pPr>
      <w:pStyle w:val="Text1"/>
      <w:spacing w:after="0"/>
      <w:jc w:val="right"/>
      <w:rPr>
        <w:b/>
      </w:rPr>
    </w:pPr>
    <w:r w:rsidRPr="00CB4FF2">
      <w:rPr>
        <w:b/>
      </w:rPr>
      <w:t>TAXUD/A2/TRA/02/2019 - Annex</w:t>
    </w:r>
    <w:r>
      <w:rPr>
        <w:b/>
      </w:rPr>
      <w:t xml:space="preserve"> 2</w:t>
    </w:r>
  </w:p>
  <w:p w:rsidR="00191900" w:rsidRPr="00510615" w:rsidRDefault="00191900" w:rsidP="009D198C">
    <w:pPr>
      <w:pStyle w:val="Header"/>
      <w:spacing w:after="0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00" w:rsidRDefault="00191900" w:rsidP="00F75922">
    <w:pPr>
      <w:pStyle w:val="Text1"/>
      <w:spacing w:after="0"/>
      <w:jc w:val="right"/>
      <w:rPr>
        <w:b/>
      </w:rPr>
    </w:pPr>
  </w:p>
  <w:p w:rsidR="00191900" w:rsidRPr="00CD4C19" w:rsidRDefault="00191900" w:rsidP="00F75922">
    <w:pPr>
      <w:pStyle w:val="Text1"/>
      <w:spacing w:after="0"/>
      <w:jc w:val="right"/>
      <w:rPr>
        <w:b/>
      </w:rPr>
    </w:pPr>
    <w:r w:rsidRPr="00CB4FF2">
      <w:rPr>
        <w:b/>
      </w:rPr>
      <w:t>TAXUD/A2/TRA/02/2019 - Annex</w:t>
    </w:r>
    <w:r>
      <w:rPr>
        <w:b/>
      </w:rPr>
      <w:t xml:space="preserve"> 2</w:t>
    </w:r>
  </w:p>
  <w:p w:rsidR="00191900" w:rsidRPr="007361BA" w:rsidRDefault="00191900" w:rsidP="007361BA">
    <w:pPr>
      <w:pStyle w:val="Header"/>
      <w:spacing w:after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802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28F9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74646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BA2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FA45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7288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F857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C6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0AE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64D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2103661"/>
    <w:multiLevelType w:val="hybridMultilevel"/>
    <w:tmpl w:val="A7F0104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3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4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5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6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cs="Times New Roman"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cs="Times New Roman"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>
    <w:nsid w:val="33CE1D55"/>
    <w:multiLevelType w:val="hybridMultilevel"/>
    <w:tmpl w:val="02DE5778"/>
    <w:name w:val="LegalNumParListTemplate3"/>
    <w:lvl w:ilvl="0" w:tplc="D49AC38C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9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49D23DEC"/>
    <w:multiLevelType w:val="singleLevel"/>
    <w:tmpl w:val="5B38DB6E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  <w:rPr>
        <w:rFonts w:cs="Times New Roman"/>
      </w:rPr>
    </w:lvl>
  </w:abstractNum>
  <w:abstractNum w:abstractNumId="24">
    <w:nsid w:val="53BD34EE"/>
    <w:multiLevelType w:val="singleLevel"/>
    <w:tmpl w:val="E4286448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3"/>
      </w:pPr>
      <w:rPr>
        <w:rFonts w:ascii="Times New Roman" w:hAnsi="Times New Roman"/>
      </w:rPr>
    </w:lvl>
  </w:abstractNum>
  <w:abstractNum w:abstractNumId="25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6">
    <w:nsid w:val="5C207368"/>
    <w:multiLevelType w:val="hybridMultilevel"/>
    <w:tmpl w:val="608EB0CE"/>
    <w:lvl w:ilvl="0" w:tplc="080C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C60065E"/>
    <w:multiLevelType w:val="hybridMultilevel"/>
    <w:tmpl w:val="DB420856"/>
    <w:lvl w:ilvl="0" w:tplc="C8363F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F002328E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9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1">
    <w:nsid w:val="6E0D4907"/>
    <w:multiLevelType w:val="hybridMultilevel"/>
    <w:tmpl w:val="BD62F376"/>
    <w:lvl w:ilvl="0" w:tplc="ABFECBC6">
      <w:numFmt w:val="bullet"/>
      <w:lvlText w:val="-"/>
      <w:lvlJc w:val="left"/>
      <w:pPr>
        <w:tabs>
          <w:tab w:val="num" w:pos="1202"/>
        </w:tabs>
        <w:ind w:left="1202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32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3">
    <w:nsid w:val="7A4E6711"/>
    <w:multiLevelType w:val="singleLevel"/>
    <w:tmpl w:val="E428644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0"/>
  </w:num>
  <w:num w:numId="23">
    <w:abstractNumId w:val="25"/>
  </w:num>
  <w:num w:numId="24">
    <w:abstractNumId w:val="18"/>
  </w:num>
  <w:num w:numId="25">
    <w:abstractNumId w:val="15"/>
  </w:num>
  <w:num w:numId="26">
    <w:abstractNumId w:val="13"/>
  </w:num>
  <w:num w:numId="27">
    <w:abstractNumId w:val="12"/>
  </w:num>
  <w:num w:numId="28">
    <w:abstractNumId w:val="28"/>
  </w:num>
  <w:num w:numId="29">
    <w:abstractNumId w:val="30"/>
  </w:num>
  <w:num w:numId="30">
    <w:abstractNumId w:val="29"/>
  </w:num>
  <w:num w:numId="31">
    <w:abstractNumId w:val="32"/>
  </w:num>
  <w:num w:numId="32">
    <w:abstractNumId w:val="14"/>
  </w:num>
  <w:num w:numId="33">
    <w:abstractNumId w:val="19"/>
  </w:num>
  <w:num w:numId="34">
    <w:abstractNumId w:val="21"/>
  </w:num>
  <w:num w:numId="35">
    <w:abstractNumId w:val="20"/>
  </w:num>
  <w:num w:numId="36">
    <w:abstractNumId w:val="10"/>
  </w:num>
  <w:num w:numId="37">
    <w:abstractNumId w:val="22"/>
  </w:num>
  <w:num w:numId="38">
    <w:abstractNumId w:val="16"/>
  </w:num>
  <w:num w:numId="39">
    <w:abstractNumId w:val="11"/>
  </w:num>
  <w:num w:numId="40">
    <w:abstractNumId w:val="27"/>
  </w:num>
  <w:num w:numId="41">
    <w:abstractNumId w:val="24"/>
  </w:num>
  <w:num w:numId="42">
    <w:abstractNumId w:val="33"/>
  </w:num>
  <w:num w:numId="43">
    <w:abstractNumId w:val="31"/>
  </w:num>
  <w:num w:numId="44">
    <w:abstractNumId w:val="2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T"/>
  </w:docVars>
  <w:rsids>
    <w:rsidRoot w:val="00C830ED"/>
    <w:rsid w:val="00001CE6"/>
    <w:rsid w:val="0000637E"/>
    <w:rsid w:val="00012DFB"/>
    <w:rsid w:val="0001457A"/>
    <w:rsid w:val="00014DA8"/>
    <w:rsid w:val="00021FBB"/>
    <w:rsid w:val="00041058"/>
    <w:rsid w:val="000414C8"/>
    <w:rsid w:val="00052624"/>
    <w:rsid w:val="00057957"/>
    <w:rsid w:val="000704BF"/>
    <w:rsid w:val="00080E31"/>
    <w:rsid w:val="000922BC"/>
    <w:rsid w:val="000A3072"/>
    <w:rsid w:val="000A40E7"/>
    <w:rsid w:val="000A65FD"/>
    <w:rsid w:val="000B212F"/>
    <w:rsid w:val="000B67E4"/>
    <w:rsid w:val="000C5A95"/>
    <w:rsid w:val="000D52C8"/>
    <w:rsid w:val="000D6969"/>
    <w:rsid w:val="000F3CCD"/>
    <w:rsid w:val="000F70EC"/>
    <w:rsid w:val="0013055C"/>
    <w:rsid w:val="001347EA"/>
    <w:rsid w:val="00141F40"/>
    <w:rsid w:val="00145846"/>
    <w:rsid w:val="00155DD3"/>
    <w:rsid w:val="00166417"/>
    <w:rsid w:val="0016678F"/>
    <w:rsid w:val="00171D4E"/>
    <w:rsid w:val="00174870"/>
    <w:rsid w:val="00177B42"/>
    <w:rsid w:val="00182AA4"/>
    <w:rsid w:val="001867EB"/>
    <w:rsid w:val="00191900"/>
    <w:rsid w:val="00192B8E"/>
    <w:rsid w:val="00194548"/>
    <w:rsid w:val="001A288A"/>
    <w:rsid w:val="001A296F"/>
    <w:rsid w:val="001A5177"/>
    <w:rsid w:val="001D4ABA"/>
    <w:rsid w:val="001E520F"/>
    <w:rsid w:val="0020682E"/>
    <w:rsid w:val="002078AC"/>
    <w:rsid w:val="00212E0E"/>
    <w:rsid w:val="00250C04"/>
    <w:rsid w:val="00253522"/>
    <w:rsid w:val="00264E25"/>
    <w:rsid w:val="00274114"/>
    <w:rsid w:val="00286EB6"/>
    <w:rsid w:val="002926F2"/>
    <w:rsid w:val="00293D92"/>
    <w:rsid w:val="002C3D93"/>
    <w:rsid w:val="002E106A"/>
    <w:rsid w:val="002E5451"/>
    <w:rsid w:val="003045D8"/>
    <w:rsid w:val="003217F1"/>
    <w:rsid w:val="003261B9"/>
    <w:rsid w:val="00333331"/>
    <w:rsid w:val="0033621E"/>
    <w:rsid w:val="00374F83"/>
    <w:rsid w:val="00377748"/>
    <w:rsid w:val="00383B5A"/>
    <w:rsid w:val="003A1560"/>
    <w:rsid w:val="003A5D59"/>
    <w:rsid w:val="003B06CD"/>
    <w:rsid w:val="003B20AF"/>
    <w:rsid w:val="003B2A07"/>
    <w:rsid w:val="003B410F"/>
    <w:rsid w:val="003B7AB9"/>
    <w:rsid w:val="003C3F01"/>
    <w:rsid w:val="003C7E5F"/>
    <w:rsid w:val="003D0187"/>
    <w:rsid w:val="003D7D19"/>
    <w:rsid w:val="003E0822"/>
    <w:rsid w:val="003E0A4C"/>
    <w:rsid w:val="003E1971"/>
    <w:rsid w:val="003E4C93"/>
    <w:rsid w:val="003F1309"/>
    <w:rsid w:val="00404413"/>
    <w:rsid w:val="00415202"/>
    <w:rsid w:val="0041520C"/>
    <w:rsid w:val="0043300B"/>
    <w:rsid w:val="004437F8"/>
    <w:rsid w:val="0044794F"/>
    <w:rsid w:val="00450495"/>
    <w:rsid w:val="004558E9"/>
    <w:rsid w:val="00457034"/>
    <w:rsid w:val="00466B76"/>
    <w:rsid w:val="00467804"/>
    <w:rsid w:val="00481AD8"/>
    <w:rsid w:val="00482874"/>
    <w:rsid w:val="004838A6"/>
    <w:rsid w:val="004849EE"/>
    <w:rsid w:val="00493F27"/>
    <w:rsid w:val="004A6EA3"/>
    <w:rsid w:val="004B2D99"/>
    <w:rsid w:val="004B7EDE"/>
    <w:rsid w:val="004C2F3A"/>
    <w:rsid w:val="004C7674"/>
    <w:rsid w:val="004D2D5B"/>
    <w:rsid w:val="004E0FC0"/>
    <w:rsid w:val="004E78F6"/>
    <w:rsid w:val="004F4F5B"/>
    <w:rsid w:val="004F5471"/>
    <w:rsid w:val="0050135A"/>
    <w:rsid w:val="005069B6"/>
    <w:rsid w:val="005102B5"/>
    <w:rsid w:val="00510615"/>
    <w:rsid w:val="005118B2"/>
    <w:rsid w:val="00516576"/>
    <w:rsid w:val="00521E44"/>
    <w:rsid w:val="00524AC9"/>
    <w:rsid w:val="00533084"/>
    <w:rsid w:val="005438AE"/>
    <w:rsid w:val="005513F0"/>
    <w:rsid w:val="00552744"/>
    <w:rsid w:val="00553DE6"/>
    <w:rsid w:val="00555C05"/>
    <w:rsid w:val="00557C21"/>
    <w:rsid w:val="005756A9"/>
    <w:rsid w:val="005760E9"/>
    <w:rsid w:val="00576DE0"/>
    <w:rsid w:val="005853EC"/>
    <w:rsid w:val="005924D8"/>
    <w:rsid w:val="00596677"/>
    <w:rsid w:val="00596D8E"/>
    <w:rsid w:val="005970CD"/>
    <w:rsid w:val="005A233D"/>
    <w:rsid w:val="005C114A"/>
    <w:rsid w:val="005C2790"/>
    <w:rsid w:val="005C79A2"/>
    <w:rsid w:val="005D3094"/>
    <w:rsid w:val="005D6D7B"/>
    <w:rsid w:val="005F123B"/>
    <w:rsid w:val="005F3B7C"/>
    <w:rsid w:val="005F4662"/>
    <w:rsid w:val="005F73E0"/>
    <w:rsid w:val="00602486"/>
    <w:rsid w:val="006126F0"/>
    <w:rsid w:val="00616D1C"/>
    <w:rsid w:val="00617D92"/>
    <w:rsid w:val="00657DDA"/>
    <w:rsid w:val="00664761"/>
    <w:rsid w:val="006654DB"/>
    <w:rsid w:val="006942B0"/>
    <w:rsid w:val="006A3DD6"/>
    <w:rsid w:val="006B0C03"/>
    <w:rsid w:val="006B157C"/>
    <w:rsid w:val="006B7A0A"/>
    <w:rsid w:val="006E04B6"/>
    <w:rsid w:val="006E2A55"/>
    <w:rsid w:val="006E7A3F"/>
    <w:rsid w:val="006F5DA2"/>
    <w:rsid w:val="007006CF"/>
    <w:rsid w:val="00705449"/>
    <w:rsid w:val="0072083C"/>
    <w:rsid w:val="00720C97"/>
    <w:rsid w:val="0072530E"/>
    <w:rsid w:val="0072771F"/>
    <w:rsid w:val="0073329E"/>
    <w:rsid w:val="0073402A"/>
    <w:rsid w:val="007361BA"/>
    <w:rsid w:val="00764B3C"/>
    <w:rsid w:val="00792672"/>
    <w:rsid w:val="007957E3"/>
    <w:rsid w:val="00797C0B"/>
    <w:rsid w:val="007A31D5"/>
    <w:rsid w:val="007B20FE"/>
    <w:rsid w:val="007B49B7"/>
    <w:rsid w:val="007C2E15"/>
    <w:rsid w:val="007D63BD"/>
    <w:rsid w:val="007E0C80"/>
    <w:rsid w:val="007E1218"/>
    <w:rsid w:val="007E53EB"/>
    <w:rsid w:val="007E7E7C"/>
    <w:rsid w:val="007F2975"/>
    <w:rsid w:val="007F34A6"/>
    <w:rsid w:val="007F3CA6"/>
    <w:rsid w:val="007F6B34"/>
    <w:rsid w:val="00807724"/>
    <w:rsid w:val="008120C2"/>
    <w:rsid w:val="00812D0D"/>
    <w:rsid w:val="008214FB"/>
    <w:rsid w:val="00822FFB"/>
    <w:rsid w:val="008401C0"/>
    <w:rsid w:val="00845305"/>
    <w:rsid w:val="008519E4"/>
    <w:rsid w:val="00865551"/>
    <w:rsid w:val="008816CE"/>
    <w:rsid w:val="008824FC"/>
    <w:rsid w:val="008833AA"/>
    <w:rsid w:val="0088359B"/>
    <w:rsid w:val="0089351B"/>
    <w:rsid w:val="008C08BB"/>
    <w:rsid w:val="008C2AF6"/>
    <w:rsid w:val="008D13ED"/>
    <w:rsid w:val="00904A89"/>
    <w:rsid w:val="009103C6"/>
    <w:rsid w:val="0091275C"/>
    <w:rsid w:val="00913A6E"/>
    <w:rsid w:val="00926B78"/>
    <w:rsid w:val="00934E55"/>
    <w:rsid w:val="00944690"/>
    <w:rsid w:val="00970604"/>
    <w:rsid w:val="009759B5"/>
    <w:rsid w:val="009771E9"/>
    <w:rsid w:val="009839C0"/>
    <w:rsid w:val="00993544"/>
    <w:rsid w:val="009A175E"/>
    <w:rsid w:val="009B4F68"/>
    <w:rsid w:val="009D02E8"/>
    <w:rsid w:val="009D198C"/>
    <w:rsid w:val="009D20F1"/>
    <w:rsid w:val="009D26C9"/>
    <w:rsid w:val="009D3BF4"/>
    <w:rsid w:val="009E504E"/>
    <w:rsid w:val="00A1405B"/>
    <w:rsid w:val="00A2152F"/>
    <w:rsid w:val="00A431A6"/>
    <w:rsid w:val="00A668E4"/>
    <w:rsid w:val="00A66B68"/>
    <w:rsid w:val="00A76E10"/>
    <w:rsid w:val="00AA19BC"/>
    <w:rsid w:val="00AA588A"/>
    <w:rsid w:val="00AA7F2F"/>
    <w:rsid w:val="00AB2ADC"/>
    <w:rsid w:val="00AC4F7E"/>
    <w:rsid w:val="00AC6833"/>
    <w:rsid w:val="00AE771F"/>
    <w:rsid w:val="00B20038"/>
    <w:rsid w:val="00B25F5C"/>
    <w:rsid w:val="00B26A6A"/>
    <w:rsid w:val="00B26EDB"/>
    <w:rsid w:val="00B32FBB"/>
    <w:rsid w:val="00B367E5"/>
    <w:rsid w:val="00B81D79"/>
    <w:rsid w:val="00BA1452"/>
    <w:rsid w:val="00BA3C02"/>
    <w:rsid w:val="00BB0637"/>
    <w:rsid w:val="00BB4716"/>
    <w:rsid w:val="00BB6EC8"/>
    <w:rsid w:val="00BC265E"/>
    <w:rsid w:val="00C13C8C"/>
    <w:rsid w:val="00C14183"/>
    <w:rsid w:val="00C1683C"/>
    <w:rsid w:val="00C23DA2"/>
    <w:rsid w:val="00C27101"/>
    <w:rsid w:val="00C3113C"/>
    <w:rsid w:val="00C31150"/>
    <w:rsid w:val="00C33C8E"/>
    <w:rsid w:val="00C345E8"/>
    <w:rsid w:val="00C349E6"/>
    <w:rsid w:val="00C34E37"/>
    <w:rsid w:val="00C416D1"/>
    <w:rsid w:val="00C42159"/>
    <w:rsid w:val="00C6255B"/>
    <w:rsid w:val="00C6287C"/>
    <w:rsid w:val="00C62B0F"/>
    <w:rsid w:val="00C67505"/>
    <w:rsid w:val="00C74204"/>
    <w:rsid w:val="00C81AAE"/>
    <w:rsid w:val="00C82096"/>
    <w:rsid w:val="00C830ED"/>
    <w:rsid w:val="00C90F32"/>
    <w:rsid w:val="00C9590A"/>
    <w:rsid w:val="00C9695B"/>
    <w:rsid w:val="00CA6E5F"/>
    <w:rsid w:val="00CB2E34"/>
    <w:rsid w:val="00CB4FF2"/>
    <w:rsid w:val="00CC5CF4"/>
    <w:rsid w:val="00CD4C19"/>
    <w:rsid w:val="00CD76A9"/>
    <w:rsid w:val="00CE6A93"/>
    <w:rsid w:val="00CE709D"/>
    <w:rsid w:val="00CF361A"/>
    <w:rsid w:val="00D03075"/>
    <w:rsid w:val="00D16CFB"/>
    <w:rsid w:val="00D251B3"/>
    <w:rsid w:val="00D411D2"/>
    <w:rsid w:val="00D43327"/>
    <w:rsid w:val="00D4612A"/>
    <w:rsid w:val="00D46EC2"/>
    <w:rsid w:val="00D60445"/>
    <w:rsid w:val="00D61F75"/>
    <w:rsid w:val="00D82893"/>
    <w:rsid w:val="00DA574F"/>
    <w:rsid w:val="00DB0CFA"/>
    <w:rsid w:val="00DB7B8B"/>
    <w:rsid w:val="00DD0269"/>
    <w:rsid w:val="00DF2616"/>
    <w:rsid w:val="00DF69DA"/>
    <w:rsid w:val="00E00A13"/>
    <w:rsid w:val="00E06DE2"/>
    <w:rsid w:val="00E6582C"/>
    <w:rsid w:val="00E7041F"/>
    <w:rsid w:val="00E7090D"/>
    <w:rsid w:val="00E7517E"/>
    <w:rsid w:val="00E85548"/>
    <w:rsid w:val="00E91F5C"/>
    <w:rsid w:val="00E9709E"/>
    <w:rsid w:val="00EA2F32"/>
    <w:rsid w:val="00EA4EE6"/>
    <w:rsid w:val="00EB3DAC"/>
    <w:rsid w:val="00EB7D13"/>
    <w:rsid w:val="00EC09A7"/>
    <w:rsid w:val="00EC1E8D"/>
    <w:rsid w:val="00ED02A0"/>
    <w:rsid w:val="00ED4CA8"/>
    <w:rsid w:val="00EE5D74"/>
    <w:rsid w:val="00EE7CF4"/>
    <w:rsid w:val="00EF1324"/>
    <w:rsid w:val="00F14808"/>
    <w:rsid w:val="00F36049"/>
    <w:rsid w:val="00F50988"/>
    <w:rsid w:val="00F617A1"/>
    <w:rsid w:val="00F61FA6"/>
    <w:rsid w:val="00F64CBE"/>
    <w:rsid w:val="00F71785"/>
    <w:rsid w:val="00F71AB0"/>
    <w:rsid w:val="00F75922"/>
    <w:rsid w:val="00F84B6E"/>
    <w:rsid w:val="00FA216C"/>
    <w:rsid w:val="00FA7CF3"/>
    <w:rsid w:val="00FC3AEA"/>
    <w:rsid w:val="00FC3CF0"/>
    <w:rsid w:val="00FD2744"/>
    <w:rsid w:val="00FD3BBF"/>
    <w:rsid w:val="00FD43AC"/>
    <w:rsid w:val="00FD7710"/>
    <w:rsid w:val="00FD7C2B"/>
    <w:rsid w:val="00FE3A34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uiPriority="0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90F32"/>
    <w:pPr>
      <w:spacing w:after="240"/>
      <w:jc w:val="both"/>
    </w:pPr>
    <w:rPr>
      <w:sz w:val="24"/>
      <w:szCs w:val="20"/>
      <w:lang w:val="en-GB"/>
    </w:rPr>
  </w:style>
  <w:style w:type="paragraph" w:styleId="Heading1">
    <w:name w:val="heading 1"/>
    <w:basedOn w:val="Normal"/>
    <w:next w:val="Text1"/>
    <w:link w:val="Heading1Char"/>
    <w:uiPriority w:val="99"/>
    <w:qFormat/>
    <w:rsid w:val="00C90F32"/>
    <w:pPr>
      <w:keepNext/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uiPriority w:val="99"/>
    <w:qFormat/>
    <w:rsid w:val="00C90F32"/>
    <w:pPr>
      <w:keepNext/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uiPriority w:val="99"/>
    <w:qFormat/>
    <w:rsid w:val="00C90F32"/>
    <w:pPr>
      <w:keepNext/>
      <w:outlineLvl w:val="2"/>
    </w:pPr>
    <w:rPr>
      <w:i/>
      <w:lang w:val="en-US"/>
    </w:rPr>
  </w:style>
  <w:style w:type="paragraph" w:styleId="Heading4">
    <w:name w:val="heading 4"/>
    <w:basedOn w:val="Normal"/>
    <w:next w:val="Text4"/>
    <w:link w:val="Heading4Char"/>
    <w:uiPriority w:val="99"/>
    <w:qFormat/>
    <w:rsid w:val="00C90F32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C90F32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0F32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0F32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90F32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90F32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7CE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1218"/>
    <w:rPr>
      <w:rFonts w:cs="Times New Roman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79A2"/>
    <w:rPr>
      <w:i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17CE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7CE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17CE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17CE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17CE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17CE"/>
    <w:rPr>
      <w:rFonts w:asciiTheme="majorHAnsi" w:eastAsiaTheme="majorEastAsia" w:hAnsiTheme="majorHAnsi" w:cstheme="majorBidi"/>
      <w:lang w:val="en-GB"/>
    </w:rPr>
  </w:style>
  <w:style w:type="paragraph" w:customStyle="1" w:styleId="Text1">
    <w:name w:val="Text 1"/>
    <w:basedOn w:val="Normal"/>
    <w:uiPriority w:val="99"/>
    <w:rsid w:val="00C90F32"/>
    <w:pPr>
      <w:ind w:left="482"/>
    </w:pPr>
  </w:style>
  <w:style w:type="paragraph" w:customStyle="1" w:styleId="Text2">
    <w:name w:val="Text 2"/>
    <w:basedOn w:val="Normal"/>
    <w:uiPriority w:val="99"/>
    <w:rsid w:val="00C90F32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uiPriority w:val="99"/>
    <w:rsid w:val="00C90F32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uiPriority w:val="99"/>
    <w:rsid w:val="00C90F32"/>
    <w:pPr>
      <w:ind w:left="2880"/>
    </w:pPr>
  </w:style>
  <w:style w:type="paragraph" w:customStyle="1" w:styleId="Address">
    <w:name w:val="Address"/>
    <w:basedOn w:val="Normal"/>
    <w:uiPriority w:val="99"/>
    <w:rsid w:val="00C90F32"/>
    <w:pPr>
      <w:spacing w:after="0"/>
      <w:jc w:val="left"/>
    </w:pPr>
  </w:style>
  <w:style w:type="paragraph" w:customStyle="1" w:styleId="AddressTL">
    <w:name w:val="AddressTL"/>
    <w:basedOn w:val="Normal"/>
    <w:next w:val="Normal"/>
    <w:uiPriority w:val="99"/>
    <w:rsid w:val="00C90F32"/>
    <w:pPr>
      <w:spacing w:after="720"/>
      <w:jc w:val="left"/>
    </w:pPr>
  </w:style>
  <w:style w:type="paragraph" w:customStyle="1" w:styleId="AddressTR">
    <w:name w:val="AddressTR"/>
    <w:basedOn w:val="Normal"/>
    <w:next w:val="Normal"/>
    <w:uiPriority w:val="99"/>
    <w:rsid w:val="00C90F32"/>
    <w:pPr>
      <w:spacing w:after="720"/>
      <w:ind w:left="5103"/>
      <w:jc w:val="left"/>
    </w:pPr>
  </w:style>
  <w:style w:type="paragraph" w:styleId="BlockText">
    <w:name w:val="Block Text"/>
    <w:basedOn w:val="Normal"/>
    <w:uiPriority w:val="99"/>
    <w:rsid w:val="00C90F32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C90F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17CE"/>
    <w:rPr>
      <w:sz w:val="24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C90F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17CE"/>
    <w:rPr>
      <w:sz w:val="24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C90F32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317CE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rsid w:val="00C90F3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317CE"/>
  </w:style>
  <w:style w:type="paragraph" w:styleId="BodyTextIndent">
    <w:name w:val="Body Text Indent"/>
    <w:basedOn w:val="Normal"/>
    <w:link w:val="BodyTextIndentChar"/>
    <w:uiPriority w:val="99"/>
    <w:rsid w:val="00C90F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7CE"/>
    <w:rPr>
      <w:sz w:val="24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90F3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317CE"/>
  </w:style>
  <w:style w:type="paragraph" w:styleId="BodyTextIndent2">
    <w:name w:val="Body Text Indent 2"/>
    <w:basedOn w:val="Normal"/>
    <w:link w:val="BodyTextIndent2Char"/>
    <w:uiPriority w:val="99"/>
    <w:rsid w:val="00C90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17CE"/>
    <w:rPr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C90F32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17CE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99"/>
    <w:qFormat/>
    <w:rsid w:val="00C90F32"/>
    <w:pPr>
      <w:spacing w:before="120" w:after="120"/>
    </w:pPr>
    <w:rPr>
      <w:b/>
    </w:rPr>
  </w:style>
  <w:style w:type="paragraph" w:styleId="Closing">
    <w:name w:val="Closing"/>
    <w:basedOn w:val="Normal"/>
    <w:next w:val="Signature"/>
    <w:link w:val="ClosingChar"/>
    <w:uiPriority w:val="99"/>
    <w:rsid w:val="00C90F32"/>
    <w:pPr>
      <w:tabs>
        <w:tab w:val="left" w:pos="5103"/>
      </w:tabs>
      <w:spacing w:before="240"/>
      <w:ind w:left="5103"/>
      <w:jc w:val="lef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317CE"/>
    <w:rPr>
      <w:sz w:val="24"/>
      <w:szCs w:val="20"/>
      <w:lang w:val="en-GB"/>
    </w:rPr>
  </w:style>
  <w:style w:type="paragraph" w:styleId="Signature">
    <w:name w:val="Signature"/>
    <w:basedOn w:val="Normal"/>
    <w:next w:val="Contact"/>
    <w:link w:val="SignatureChar"/>
    <w:uiPriority w:val="99"/>
    <w:rsid w:val="00C90F32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C830ED"/>
    <w:rPr>
      <w:rFonts w:cs="Times New Roman"/>
      <w:sz w:val="24"/>
      <w:lang w:eastAsia="en-US"/>
    </w:rPr>
  </w:style>
  <w:style w:type="paragraph" w:customStyle="1" w:styleId="Enclosures">
    <w:name w:val="Enclosures"/>
    <w:basedOn w:val="Normal"/>
    <w:next w:val="Participants"/>
    <w:uiPriority w:val="99"/>
    <w:rsid w:val="00C90F32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uiPriority w:val="99"/>
    <w:rsid w:val="00C90F32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uiPriority w:val="99"/>
    <w:rsid w:val="00C90F32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uiPriority w:val="99"/>
    <w:semiHidden/>
    <w:rsid w:val="00C90F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5A95"/>
    <w:rPr>
      <w:rFonts w:cs="Times New Roman"/>
      <w:lang w:eastAsia="en-US"/>
    </w:rPr>
  </w:style>
  <w:style w:type="paragraph" w:styleId="Date">
    <w:name w:val="Date"/>
    <w:basedOn w:val="Normal"/>
    <w:next w:val="References"/>
    <w:link w:val="DateChar"/>
    <w:uiPriority w:val="99"/>
    <w:rsid w:val="00C90F32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uiPriority w:val="99"/>
    <w:locked/>
    <w:rsid w:val="00C830ED"/>
    <w:rPr>
      <w:rFonts w:cs="Times New Roman"/>
      <w:sz w:val="24"/>
      <w:lang w:eastAsia="en-US"/>
    </w:rPr>
  </w:style>
  <w:style w:type="paragraph" w:customStyle="1" w:styleId="References">
    <w:name w:val="References"/>
    <w:basedOn w:val="Normal"/>
    <w:next w:val="AddressTR"/>
    <w:uiPriority w:val="99"/>
    <w:rsid w:val="00C90F32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C90F3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17CE"/>
    <w:rPr>
      <w:sz w:val="0"/>
      <w:szCs w:val="0"/>
      <w:lang w:val="en-GB"/>
    </w:rPr>
  </w:style>
  <w:style w:type="paragraph" w:customStyle="1" w:styleId="DoubSign">
    <w:name w:val="DoubSign"/>
    <w:basedOn w:val="Normal"/>
    <w:next w:val="Contact"/>
    <w:uiPriority w:val="99"/>
    <w:rsid w:val="00C90F32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link w:val="EndnoteTextChar"/>
    <w:uiPriority w:val="99"/>
    <w:semiHidden/>
    <w:rsid w:val="00C90F3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17CE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9"/>
    <w:rsid w:val="00C90F32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uiPriority w:val="99"/>
    <w:rsid w:val="00C90F32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C90F32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30ED"/>
    <w:rPr>
      <w:rFonts w:ascii="Arial" w:hAnsi="Arial" w:cs="Times New Roman"/>
      <w:sz w:val="16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C90F32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1309"/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C90F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30ED"/>
    <w:rPr>
      <w:rFonts w:cs="Times New Roman"/>
      <w:sz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C90F3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C90F3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C90F3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90F3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90F3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90F3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90F3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90F3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90F3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C90F32"/>
    <w:rPr>
      <w:rFonts w:ascii="Arial" w:hAnsi="Arial"/>
      <w:b/>
    </w:rPr>
  </w:style>
  <w:style w:type="paragraph" w:styleId="List">
    <w:name w:val="List"/>
    <w:basedOn w:val="Normal"/>
    <w:uiPriority w:val="99"/>
    <w:rsid w:val="00C90F32"/>
    <w:pPr>
      <w:ind w:left="283" w:hanging="283"/>
    </w:pPr>
  </w:style>
  <w:style w:type="paragraph" w:styleId="List2">
    <w:name w:val="List 2"/>
    <w:basedOn w:val="Normal"/>
    <w:uiPriority w:val="99"/>
    <w:rsid w:val="00C90F32"/>
    <w:pPr>
      <w:ind w:left="566" w:hanging="283"/>
    </w:pPr>
  </w:style>
  <w:style w:type="paragraph" w:styleId="List3">
    <w:name w:val="List 3"/>
    <w:basedOn w:val="Normal"/>
    <w:uiPriority w:val="99"/>
    <w:rsid w:val="00C90F32"/>
    <w:pPr>
      <w:ind w:left="849" w:hanging="283"/>
    </w:pPr>
  </w:style>
  <w:style w:type="paragraph" w:styleId="List4">
    <w:name w:val="List 4"/>
    <w:basedOn w:val="Normal"/>
    <w:uiPriority w:val="99"/>
    <w:rsid w:val="00C90F32"/>
    <w:pPr>
      <w:ind w:left="1132" w:hanging="283"/>
    </w:pPr>
  </w:style>
  <w:style w:type="paragraph" w:styleId="List5">
    <w:name w:val="List 5"/>
    <w:basedOn w:val="Normal"/>
    <w:uiPriority w:val="99"/>
    <w:rsid w:val="00C90F32"/>
    <w:pPr>
      <w:ind w:left="1415" w:hanging="283"/>
    </w:pPr>
  </w:style>
  <w:style w:type="paragraph" w:styleId="ListBullet">
    <w:name w:val="List Bullet"/>
    <w:basedOn w:val="Normal"/>
    <w:uiPriority w:val="99"/>
    <w:rsid w:val="00C90F32"/>
    <w:pPr>
      <w:numPr>
        <w:numId w:val="23"/>
      </w:numPr>
    </w:pPr>
  </w:style>
  <w:style w:type="paragraph" w:styleId="ListBullet2">
    <w:name w:val="List Bullet 2"/>
    <w:basedOn w:val="Text2"/>
    <w:uiPriority w:val="99"/>
    <w:rsid w:val="00C90F32"/>
    <w:pPr>
      <w:numPr>
        <w:numId w:val="25"/>
      </w:numPr>
      <w:tabs>
        <w:tab w:val="clear" w:pos="2160"/>
      </w:tabs>
    </w:pPr>
  </w:style>
  <w:style w:type="paragraph" w:styleId="ListBullet3">
    <w:name w:val="List Bullet 3"/>
    <w:basedOn w:val="Text3"/>
    <w:uiPriority w:val="99"/>
    <w:rsid w:val="00C90F32"/>
    <w:pPr>
      <w:numPr>
        <w:numId w:val="26"/>
      </w:numPr>
      <w:tabs>
        <w:tab w:val="clear" w:pos="2302"/>
      </w:tabs>
    </w:pPr>
  </w:style>
  <w:style w:type="paragraph" w:styleId="ListBullet4">
    <w:name w:val="List Bullet 4"/>
    <w:basedOn w:val="Text4"/>
    <w:uiPriority w:val="99"/>
    <w:rsid w:val="00C90F32"/>
    <w:pPr>
      <w:numPr>
        <w:numId w:val="27"/>
      </w:numPr>
    </w:pPr>
  </w:style>
  <w:style w:type="paragraph" w:styleId="ListBullet5">
    <w:name w:val="List Bullet 5"/>
    <w:basedOn w:val="Normal"/>
    <w:autoRedefine/>
    <w:uiPriority w:val="99"/>
    <w:rsid w:val="00C90F32"/>
    <w:pPr>
      <w:numPr>
        <w:numId w:val="11"/>
      </w:numPr>
      <w:tabs>
        <w:tab w:val="clear" w:pos="360"/>
        <w:tab w:val="num" w:pos="1492"/>
      </w:tabs>
      <w:ind w:left="1492"/>
    </w:pPr>
  </w:style>
  <w:style w:type="paragraph" w:styleId="ListContinue">
    <w:name w:val="List Continue"/>
    <w:basedOn w:val="Normal"/>
    <w:uiPriority w:val="99"/>
    <w:rsid w:val="00C90F32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C90F32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C90F32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C90F32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C90F32"/>
    <w:pPr>
      <w:spacing w:after="120"/>
      <w:ind w:left="1415"/>
    </w:pPr>
  </w:style>
  <w:style w:type="paragraph" w:styleId="ListNumber">
    <w:name w:val="List Number"/>
    <w:basedOn w:val="Normal"/>
    <w:uiPriority w:val="99"/>
    <w:rsid w:val="00C90F32"/>
    <w:pPr>
      <w:numPr>
        <w:numId w:val="33"/>
      </w:numPr>
    </w:pPr>
  </w:style>
  <w:style w:type="paragraph" w:styleId="ListNumber2">
    <w:name w:val="List Number 2"/>
    <w:basedOn w:val="Text2"/>
    <w:uiPriority w:val="99"/>
    <w:rsid w:val="00C90F32"/>
    <w:pPr>
      <w:numPr>
        <w:numId w:val="35"/>
      </w:numPr>
      <w:tabs>
        <w:tab w:val="clear" w:pos="2160"/>
      </w:tabs>
    </w:pPr>
  </w:style>
  <w:style w:type="paragraph" w:styleId="ListNumber3">
    <w:name w:val="List Number 3"/>
    <w:basedOn w:val="Text3"/>
    <w:uiPriority w:val="99"/>
    <w:rsid w:val="00C90F32"/>
    <w:pPr>
      <w:numPr>
        <w:numId w:val="36"/>
      </w:numPr>
      <w:tabs>
        <w:tab w:val="clear" w:pos="2302"/>
      </w:tabs>
    </w:pPr>
  </w:style>
  <w:style w:type="paragraph" w:styleId="ListNumber4">
    <w:name w:val="List Number 4"/>
    <w:basedOn w:val="Text4"/>
    <w:uiPriority w:val="99"/>
    <w:rsid w:val="00C90F32"/>
    <w:pPr>
      <w:numPr>
        <w:numId w:val="37"/>
      </w:numPr>
    </w:pPr>
  </w:style>
  <w:style w:type="paragraph" w:styleId="ListNumber5">
    <w:name w:val="List Number 5"/>
    <w:basedOn w:val="Normal"/>
    <w:uiPriority w:val="99"/>
    <w:rsid w:val="00C90F32"/>
    <w:pPr>
      <w:numPr>
        <w:numId w:val="12"/>
      </w:numPr>
      <w:tabs>
        <w:tab w:val="clear" w:pos="720"/>
        <w:tab w:val="num" w:pos="1492"/>
      </w:tabs>
      <w:ind w:left="1492"/>
    </w:pPr>
  </w:style>
  <w:style w:type="paragraph" w:styleId="MacroText">
    <w:name w:val="macro"/>
    <w:link w:val="MacroTextChar"/>
    <w:uiPriority w:val="99"/>
    <w:semiHidden/>
    <w:rsid w:val="00C90F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317CE"/>
    <w:rPr>
      <w:rFonts w:ascii="Courier New" w:hAnsi="Courier New" w:cs="Courier New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rsid w:val="00C90F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317C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Indent">
    <w:name w:val="Normal Indent"/>
    <w:basedOn w:val="Normal"/>
    <w:uiPriority w:val="99"/>
    <w:rsid w:val="00C90F3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C90F3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317CE"/>
    <w:rPr>
      <w:sz w:val="24"/>
      <w:szCs w:val="20"/>
      <w:lang w:val="en-GB"/>
    </w:rPr>
  </w:style>
  <w:style w:type="paragraph" w:customStyle="1" w:styleId="NoteHead">
    <w:name w:val="NoteHead"/>
    <w:basedOn w:val="Normal"/>
    <w:next w:val="Subject"/>
    <w:uiPriority w:val="99"/>
    <w:rsid w:val="00C90F3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uiPriority w:val="99"/>
    <w:rsid w:val="00C90F3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uiPriority w:val="99"/>
    <w:rsid w:val="00C90F3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uiPriority w:val="99"/>
    <w:rsid w:val="00C90F3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uiPriority w:val="99"/>
    <w:rsid w:val="00C90F3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uiPriority w:val="99"/>
    <w:rsid w:val="00C90F32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uiPriority w:val="99"/>
    <w:rsid w:val="00C90F32"/>
    <w:pPr>
      <w:keepNext w:val="0"/>
      <w:outlineLvl w:val="9"/>
    </w:pPr>
  </w:style>
  <w:style w:type="paragraph" w:styleId="PlainText">
    <w:name w:val="Plain Text"/>
    <w:basedOn w:val="Normal"/>
    <w:link w:val="PlainTextChar"/>
    <w:uiPriority w:val="99"/>
    <w:rsid w:val="00C90F32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97C0B"/>
    <w:rPr>
      <w:rFonts w:ascii="Courier New" w:hAnsi="Courier New" w:cs="Times New Roman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C90F3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317CE"/>
    <w:rPr>
      <w:sz w:val="24"/>
      <w:szCs w:val="20"/>
      <w:lang w:val="en-GB"/>
    </w:rPr>
  </w:style>
  <w:style w:type="paragraph" w:styleId="Subtitle">
    <w:name w:val="Subtitle"/>
    <w:basedOn w:val="Normal"/>
    <w:link w:val="SubtitleChar"/>
    <w:uiPriority w:val="99"/>
    <w:qFormat/>
    <w:rsid w:val="00C90F3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A317CE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rsid w:val="00C90F3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C90F32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rsid w:val="00C90F3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A317CE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TOAHeading">
    <w:name w:val="toa heading"/>
    <w:basedOn w:val="Normal"/>
    <w:next w:val="Normal"/>
    <w:uiPriority w:val="99"/>
    <w:semiHidden/>
    <w:rsid w:val="00C90F32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99"/>
    <w:semiHidden/>
    <w:rsid w:val="00C90F3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uiPriority w:val="99"/>
    <w:semiHidden/>
    <w:rsid w:val="00C90F32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uiPriority w:val="99"/>
    <w:semiHidden/>
    <w:rsid w:val="00C90F32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uiPriority w:val="99"/>
    <w:semiHidden/>
    <w:rsid w:val="00C90F32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uiPriority w:val="99"/>
    <w:semiHidden/>
    <w:rsid w:val="00C90F3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uiPriority w:val="99"/>
    <w:semiHidden/>
    <w:rsid w:val="00C90F32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C90F32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C90F32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C90F32"/>
    <w:pPr>
      <w:ind w:left="1920"/>
    </w:pPr>
  </w:style>
  <w:style w:type="paragraph" w:customStyle="1" w:styleId="YReferences">
    <w:name w:val="YReferences"/>
    <w:basedOn w:val="Normal"/>
    <w:next w:val="Normal"/>
    <w:uiPriority w:val="99"/>
    <w:rsid w:val="00C90F32"/>
    <w:pPr>
      <w:spacing w:after="480"/>
      <w:ind w:left="1531" w:hanging="1531"/>
    </w:pPr>
  </w:style>
  <w:style w:type="paragraph" w:customStyle="1" w:styleId="ListBullet1">
    <w:name w:val="List Bullet 1"/>
    <w:basedOn w:val="Text1"/>
    <w:uiPriority w:val="99"/>
    <w:rsid w:val="00C90F32"/>
    <w:pPr>
      <w:numPr>
        <w:numId w:val="24"/>
      </w:numPr>
    </w:pPr>
  </w:style>
  <w:style w:type="paragraph" w:customStyle="1" w:styleId="ListDash">
    <w:name w:val="List Dash"/>
    <w:basedOn w:val="Normal"/>
    <w:uiPriority w:val="99"/>
    <w:rsid w:val="00C90F32"/>
    <w:pPr>
      <w:numPr>
        <w:numId w:val="28"/>
      </w:numPr>
    </w:pPr>
  </w:style>
  <w:style w:type="paragraph" w:customStyle="1" w:styleId="ListDash1">
    <w:name w:val="List Dash 1"/>
    <w:basedOn w:val="Text1"/>
    <w:uiPriority w:val="99"/>
    <w:rsid w:val="00C90F32"/>
    <w:pPr>
      <w:numPr>
        <w:numId w:val="29"/>
      </w:numPr>
    </w:pPr>
  </w:style>
  <w:style w:type="paragraph" w:customStyle="1" w:styleId="ListDash2">
    <w:name w:val="List Dash 2"/>
    <w:basedOn w:val="Text2"/>
    <w:uiPriority w:val="99"/>
    <w:rsid w:val="00C90F32"/>
    <w:pPr>
      <w:numPr>
        <w:numId w:val="30"/>
      </w:numPr>
      <w:tabs>
        <w:tab w:val="clear" w:pos="2160"/>
      </w:tabs>
    </w:pPr>
  </w:style>
  <w:style w:type="paragraph" w:customStyle="1" w:styleId="ListDash3">
    <w:name w:val="List Dash 3"/>
    <w:basedOn w:val="Text3"/>
    <w:uiPriority w:val="99"/>
    <w:rsid w:val="00C90F32"/>
    <w:pPr>
      <w:numPr>
        <w:numId w:val="31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rsid w:val="00C90F32"/>
    <w:pPr>
      <w:numPr>
        <w:numId w:val="32"/>
      </w:numPr>
    </w:pPr>
  </w:style>
  <w:style w:type="paragraph" w:customStyle="1" w:styleId="ListNumberLevel2">
    <w:name w:val="List Number (Level 2)"/>
    <w:basedOn w:val="Normal"/>
    <w:uiPriority w:val="99"/>
    <w:rsid w:val="00C90F32"/>
    <w:pPr>
      <w:numPr>
        <w:ilvl w:val="1"/>
        <w:numId w:val="33"/>
      </w:numPr>
    </w:pPr>
  </w:style>
  <w:style w:type="paragraph" w:customStyle="1" w:styleId="ListNumberLevel3">
    <w:name w:val="List Number (Level 3)"/>
    <w:basedOn w:val="Normal"/>
    <w:uiPriority w:val="99"/>
    <w:rsid w:val="00C90F32"/>
    <w:pPr>
      <w:numPr>
        <w:ilvl w:val="2"/>
        <w:numId w:val="33"/>
      </w:numPr>
    </w:pPr>
  </w:style>
  <w:style w:type="paragraph" w:customStyle="1" w:styleId="ListNumberLevel4">
    <w:name w:val="List Number (Level 4)"/>
    <w:basedOn w:val="Normal"/>
    <w:uiPriority w:val="99"/>
    <w:rsid w:val="00C90F32"/>
    <w:pPr>
      <w:numPr>
        <w:ilvl w:val="3"/>
        <w:numId w:val="33"/>
      </w:numPr>
    </w:pPr>
  </w:style>
  <w:style w:type="paragraph" w:customStyle="1" w:styleId="ListNumber1">
    <w:name w:val="List Number 1"/>
    <w:basedOn w:val="Text1"/>
    <w:uiPriority w:val="99"/>
    <w:rsid w:val="00C90F32"/>
    <w:pPr>
      <w:numPr>
        <w:numId w:val="34"/>
      </w:numPr>
    </w:pPr>
  </w:style>
  <w:style w:type="paragraph" w:customStyle="1" w:styleId="ListNumber1Level2">
    <w:name w:val="List Number 1 (Level 2)"/>
    <w:basedOn w:val="Text1"/>
    <w:uiPriority w:val="99"/>
    <w:rsid w:val="00C90F32"/>
    <w:pPr>
      <w:numPr>
        <w:ilvl w:val="1"/>
        <w:numId w:val="34"/>
      </w:numPr>
    </w:pPr>
  </w:style>
  <w:style w:type="paragraph" w:customStyle="1" w:styleId="ListNumber1Level3">
    <w:name w:val="List Number 1 (Level 3)"/>
    <w:basedOn w:val="Text1"/>
    <w:uiPriority w:val="99"/>
    <w:rsid w:val="00C90F32"/>
    <w:pPr>
      <w:numPr>
        <w:ilvl w:val="2"/>
        <w:numId w:val="34"/>
      </w:numPr>
    </w:pPr>
  </w:style>
  <w:style w:type="paragraph" w:customStyle="1" w:styleId="ListNumber1Level4">
    <w:name w:val="List Number 1 (Level 4)"/>
    <w:basedOn w:val="Text1"/>
    <w:uiPriority w:val="99"/>
    <w:rsid w:val="00C90F32"/>
    <w:pPr>
      <w:numPr>
        <w:ilvl w:val="3"/>
        <w:numId w:val="34"/>
      </w:numPr>
    </w:pPr>
  </w:style>
  <w:style w:type="paragraph" w:customStyle="1" w:styleId="ListNumber2Level2">
    <w:name w:val="List Number 2 (Level 2)"/>
    <w:basedOn w:val="Text2"/>
    <w:uiPriority w:val="99"/>
    <w:rsid w:val="00C90F32"/>
    <w:pPr>
      <w:numPr>
        <w:ilvl w:val="1"/>
        <w:numId w:val="35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uiPriority w:val="99"/>
    <w:rsid w:val="00C90F32"/>
    <w:pPr>
      <w:numPr>
        <w:ilvl w:val="2"/>
        <w:numId w:val="35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uiPriority w:val="99"/>
    <w:rsid w:val="00C90F32"/>
    <w:pPr>
      <w:numPr>
        <w:ilvl w:val="3"/>
        <w:numId w:val="35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uiPriority w:val="99"/>
    <w:rsid w:val="00C90F32"/>
    <w:pPr>
      <w:numPr>
        <w:ilvl w:val="1"/>
        <w:numId w:val="3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rsid w:val="00C90F32"/>
    <w:pPr>
      <w:numPr>
        <w:ilvl w:val="2"/>
        <w:numId w:val="3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rsid w:val="00C90F32"/>
    <w:pPr>
      <w:numPr>
        <w:ilvl w:val="3"/>
        <w:numId w:val="3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rsid w:val="00C90F32"/>
    <w:pPr>
      <w:numPr>
        <w:ilvl w:val="1"/>
        <w:numId w:val="37"/>
      </w:numPr>
    </w:pPr>
  </w:style>
  <w:style w:type="paragraph" w:customStyle="1" w:styleId="ListNumber4Level3">
    <w:name w:val="List Number 4 (Level 3)"/>
    <w:basedOn w:val="Text4"/>
    <w:uiPriority w:val="99"/>
    <w:rsid w:val="00C90F32"/>
    <w:pPr>
      <w:numPr>
        <w:ilvl w:val="2"/>
        <w:numId w:val="37"/>
      </w:numPr>
    </w:pPr>
  </w:style>
  <w:style w:type="paragraph" w:customStyle="1" w:styleId="ListNumber4Level4">
    <w:name w:val="List Number 4 (Level 4)"/>
    <w:basedOn w:val="Text4"/>
    <w:uiPriority w:val="99"/>
    <w:rsid w:val="00C90F32"/>
    <w:pPr>
      <w:numPr>
        <w:ilvl w:val="3"/>
        <w:numId w:val="37"/>
      </w:numPr>
    </w:pPr>
  </w:style>
  <w:style w:type="paragraph" w:styleId="TOCHeading">
    <w:name w:val="TOC Heading"/>
    <w:basedOn w:val="Normal"/>
    <w:next w:val="Normal"/>
    <w:uiPriority w:val="99"/>
    <w:qFormat/>
    <w:rsid w:val="00C90F3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rsid w:val="00C90F32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uiPriority w:val="99"/>
    <w:rsid w:val="00C90F32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uiPriority w:val="99"/>
    <w:rsid w:val="00C90F32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basedOn w:val="DefaultParagraphFont"/>
    <w:uiPriority w:val="99"/>
    <w:rsid w:val="00C90F32"/>
    <w:rPr>
      <w:rFonts w:cs="Times New Roman"/>
      <w:color w:val="800080"/>
      <w:u w:val="single"/>
    </w:rPr>
  </w:style>
  <w:style w:type="paragraph" w:customStyle="1" w:styleId="DisclaimerSJ">
    <w:name w:val="Disclaimer_SJ"/>
    <w:basedOn w:val="Normal"/>
    <w:next w:val="Normal"/>
    <w:uiPriority w:val="99"/>
    <w:rsid w:val="00C90F32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uiPriority w:val="99"/>
    <w:rsid w:val="00C90F32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uiPriority w:val="99"/>
    <w:rsid w:val="00C90F32"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uiPriority w:val="99"/>
    <w:rsid w:val="00C90F32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uiPriority w:val="99"/>
    <w:rsid w:val="00C90F32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uiPriority w:val="99"/>
    <w:rsid w:val="00C90F32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uiPriority w:val="99"/>
    <w:rsid w:val="00C90F32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uiPriority w:val="99"/>
    <w:rsid w:val="00C90F32"/>
    <w:pPr>
      <w:numPr>
        <w:numId w:val="38"/>
      </w:numPr>
      <w:spacing w:line="360" w:lineRule="auto"/>
      <w:jc w:val="left"/>
    </w:pPr>
    <w:rPr>
      <w:szCs w:val="22"/>
    </w:rPr>
  </w:style>
  <w:style w:type="paragraph" w:customStyle="1" w:styleId="LegalNumPar2">
    <w:name w:val="LegalNumPar2"/>
    <w:basedOn w:val="Normal"/>
    <w:uiPriority w:val="99"/>
    <w:rsid w:val="00C90F32"/>
    <w:pPr>
      <w:numPr>
        <w:ilvl w:val="1"/>
        <w:numId w:val="38"/>
      </w:numPr>
      <w:spacing w:line="360" w:lineRule="auto"/>
      <w:jc w:val="left"/>
    </w:pPr>
    <w:rPr>
      <w:szCs w:val="22"/>
    </w:rPr>
  </w:style>
  <w:style w:type="paragraph" w:customStyle="1" w:styleId="LegalNumPar3">
    <w:name w:val="LegalNumPar3"/>
    <w:basedOn w:val="Normal"/>
    <w:uiPriority w:val="99"/>
    <w:rsid w:val="00C90F32"/>
    <w:pPr>
      <w:numPr>
        <w:ilvl w:val="2"/>
        <w:numId w:val="38"/>
      </w:numPr>
      <w:spacing w:line="360" w:lineRule="auto"/>
      <w:jc w:val="left"/>
    </w:pPr>
    <w:rPr>
      <w:szCs w:val="22"/>
    </w:rPr>
  </w:style>
  <w:style w:type="paragraph" w:customStyle="1" w:styleId="ZCom">
    <w:name w:val="Z_Com"/>
    <w:basedOn w:val="Normal"/>
    <w:next w:val="ZDGName"/>
    <w:uiPriority w:val="99"/>
    <w:rsid w:val="00C830ED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C830ED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rsid w:val="004A6EA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26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62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FD7C2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41F40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99"/>
    <w:qFormat/>
    <w:rsid w:val="007E12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3F1309"/>
    <w:rPr>
      <w:rFonts w:ascii="Calibri" w:eastAsia="Times New Roman" w:hAnsi="Calibri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C5A95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5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5A95"/>
    <w:rPr>
      <w:b/>
      <w:bCs/>
    </w:rPr>
  </w:style>
  <w:style w:type="paragraph" w:customStyle="1" w:styleId="Body">
    <w:name w:val="Body"/>
    <w:basedOn w:val="Normal"/>
    <w:link w:val="BodyChar"/>
    <w:uiPriority w:val="99"/>
    <w:rsid w:val="0072771F"/>
    <w:pPr>
      <w:spacing w:line="360" w:lineRule="auto"/>
    </w:pPr>
    <w:rPr>
      <w:rFonts w:ascii="Verdana" w:hAnsi="Verdana"/>
      <w:sz w:val="20"/>
      <w:lang w:val="en-US"/>
    </w:rPr>
  </w:style>
  <w:style w:type="character" w:customStyle="1" w:styleId="BodyChar">
    <w:name w:val="Body Char"/>
    <w:link w:val="Body"/>
    <w:uiPriority w:val="99"/>
    <w:locked/>
    <w:rsid w:val="0072771F"/>
    <w:rPr>
      <w:rFonts w:ascii="Verdana" w:hAnsi="Verdana"/>
      <w:lang w:eastAsia="en-US"/>
    </w:rPr>
  </w:style>
  <w:style w:type="paragraph" w:customStyle="1" w:styleId="CM1">
    <w:name w:val="CM1"/>
    <w:basedOn w:val="Default"/>
    <w:next w:val="Default"/>
    <w:uiPriority w:val="99"/>
    <w:rsid w:val="00C13C8C"/>
    <w:rPr>
      <w:color w:val="auto"/>
    </w:rPr>
  </w:style>
  <w:style w:type="paragraph" w:customStyle="1" w:styleId="CM3">
    <w:name w:val="CM3"/>
    <w:basedOn w:val="Default"/>
    <w:next w:val="Default"/>
    <w:uiPriority w:val="99"/>
    <w:rsid w:val="00C13C8C"/>
    <w:rPr>
      <w:color w:val="auto"/>
    </w:rPr>
  </w:style>
  <w:style w:type="paragraph" w:styleId="Revision">
    <w:name w:val="Revision"/>
    <w:hidden/>
    <w:uiPriority w:val="99"/>
    <w:semiHidden/>
    <w:rsid w:val="007F2975"/>
    <w:rPr>
      <w:sz w:val="24"/>
      <w:szCs w:val="20"/>
      <w:lang w:val="en-GB"/>
    </w:rPr>
  </w:style>
  <w:style w:type="table" w:styleId="TableGrid">
    <w:name w:val="Table Grid"/>
    <w:aliases w:val="Document Table"/>
    <w:basedOn w:val="TableNormal"/>
    <w:uiPriority w:val="99"/>
    <w:rsid w:val="0088359B"/>
    <w:rPr>
      <w:rFonts w:ascii="Verdana" w:hAnsi="Verdana"/>
      <w:sz w:val="18"/>
      <w:szCs w:val="20"/>
      <w:lang w:val="nl-BE" w:eastAsia="nl-BE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cs="Times New Roman"/>
        <w:color w:val="FFFFFF"/>
      </w:rPr>
      <w:tblPr/>
      <w:tcPr>
        <w:shd w:val="clear" w:color="auto" w:fill="00AEF0"/>
      </w:tcPr>
    </w:tblStylePr>
  </w:style>
  <w:style w:type="paragraph" w:customStyle="1" w:styleId="text10">
    <w:name w:val="text1"/>
    <w:basedOn w:val="Normal"/>
    <w:uiPriority w:val="99"/>
    <w:rsid w:val="003217F1"/>
    <w:pPr>
      <w:spacing w:after="0"/>
      <w:jc w:val="left"/>
    </w:pPr>
    <w:rPr>
      <w:szCs w:val="24"/>
      <w:lang w:val="fr-BE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UD-UNIT-A1@ec.europa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.leroy@ec.europ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aLOGIKa\Eurolook\Templates\Euroloo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Eurolook.dotm</Template>
  <TotalTime>0</TotalTime>
  <Pages>3</Pages>
  <Words>428</Words>
  <Characters>2443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Обновена листа бр</dc:title>
  <dc:subject/>
  <dc:creator>Ann.LEROY@ec.europa.eu</dc:creator>
  <cp:keywords>EL4</cp:keywords>
  <dc:description/>
  <cp:lastModifiedBy>bardhyl.saracini</cp:lastModifiedBy>
  <cp:revision>2</cp:revision>
  <cp:lastPrinted>2019-05-02T08:38:00Z</cp:lastPrinted>
  <dcterms:created xsi:type="dcterms:W3CDTF">2021-03-05T14:17:00Z</dcterms:created>
  <dcterms:modified xsi:type="dcterms:W3CDTF">2021-03-05T14:17:00Z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4.6.5.0000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50000</vt:lpwstr>
  </property>
  <property fmtid="{D5CDD505-2E9C-101B-9397-08002B2CF9AE}" pid="7" name="Formatting">
    <vt:lpwstr>4.1</vt:lpwstr>
  </property>
  <property fmtid="{D5CDD505-2E9C-101B-9397-08002B2CF9AE}" pid="8" name="Last edited using">
    <vt:lpwstr>EL 4.6 Build 50000</vt:lpwstr>
  </property>
  <property fmtid="{D5CDD505-2E9C-101B-9397-08002B2CF9AE}" pid="9" name="EL_Author">
    <vt:lpwstr>Susanne Aigner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